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15CE" w14:textId="77777777" w:rsidR="008C6DD6" w:rsidRPr="00F31A52" w:rsidRDefault="008C6DD6">
      <w:pPr>
        <w:pStyle w:val="Standard"/>
        <w:rPr>
          <w:rFonts w:asciiTheme="minorHAnsi" w:hAnsiTheme="minorHAnsi" w:cstheme="minorHAnsi"/>
          <w:b/>
          <w:noProof/>
          <w:lang w:eastAsia="en-US"/>
        </w:rPr>
        <w:pPrChange w:id="0" w:author="meadow" w:date="2020-07-10T07:48:00Z">
          <w:pPr>
            <w:pStyle w:val="Standard"/>
            <w:spacing w:after="200"/>
            <w:jc w:val="center"/>
          </w:pPr>
        </w:pPrChange>
      </w:pPr>
    </w:p>
    <w:p w14:paraId="0465776D" w14:textId="77777777" w:rsidR="00122A92" w:rsidRPr="00F31A52" w:rsidRDefault="00B17854">
      <w:pPr>
        <w:pStyle w:val="Standard"/>
        <w:jc w:val="center"/>
        <w:rPr>
          <w:rFonts w:asciiTheme="minorHAnsi" w:hAnsiTheme="minorHAnsi" w:cstheme="minorHAnsi"/>
          <w:b/>
        </w:rPr>
        <w:pPrChange w:id="1" w:author="Jonathan Wooldridge" w:date="2020-07-13T15:15:00Z">
          <w:pPr>
            <w:pStyle w:val="Standard"/>
            <w:spacing w:after="200"/>
            <w:jc w:val="center"/>
          </w:pPr>
        </w:pPrChange>
      </w:pPr>
      <w:r w:rsidRPr="00F31A52">
        <w:rPr>
          <w:rFonts w:asciiTheme="minorHAnsi" w:hAnsiTheme="minorHAnsi" w:cstheme="minorHAnsi"/>
          <w:b/>
          <w:noProof/>
          <w:lang w:eastAsia="en-US"/>
        </w:rPr>
        <w:drawing>
          <wp:inline distT="0" distB="0" distL="0" distR="0" wp14:anchorId="1F4ECC87" wp14:editId="6D81A6FC">
            <wp:extent cx="2903351" cy="1466850"/>
            <wp:effectExtent l="0" t="0" r="0" b="0"/>
            <wp:docPr id="1" name="Picture 0" descr="New RE Le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RE Le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032" cy="1469215"/>
                    </a:xfrm>
                    <a:prstGeom prst="rect">
                      <a:avLst/>
                    </a:prstGeom>
                    <a:noFill/>
                    <a:ln>
                      <a:noFill/>
                    </a:ln>
                  </pic:spPr>
                </pic:pic>
              </a:graphicData>
            </a:graphic>
          </wp:inline>
        </w:drawing>
      </w:r>
    </w:p>
    <w:p w14:paraId="43A3402D" w14:textId="77777777" w:rsidR="00122A92" w:rsidRPr="006942AD" w:rsidRDefault="00122A92">
      <w:pPr>
        <w:pStyle w:val="Standard"/>
        <w:jc w:val="center"/>
        <w:rPr>
          <w:rFonts w:asciiTheme="minorHAnsi" w:hAnsiTheme="minorHAnsi" w:cstheme="minorHAnsi"/>
          <w:b/>
        </w:rPr>
        <w:pPrChange w:id="2" w:author="Jonathan Wooldridge" w:date="2020-07-13T15:15:00Z">
          <w:pPr>
            <w:pStyle w:val="Standard"/>
            <w:spacing w:after="200"/>
            <w:jc w:val="center"/>
          </w:pPr>
        </w:pPrChange>
      </w:pPr>
    </w:p>
    <w:p w14:paraId="68E1E54C" w14:textId="50417520" w:rsidR="00122A92" w:rsidRDefault="00122A92" w:rsidP="00415DC6">
      <w:pPr>
        <w:pStyle w:val="Standard"/>
        <w:jc w:val="center"/>
        <w:rPr>
          <w:ins w:id="3" w:author="Jonathan Wooldridge" w:date="2020-07-13T15:16:00Z"/>
          <w:rFonts w:asciiTheme="minorHAnsi" w:hAnsiTheme="minorHAnsi" w:cstheme="minorHAnsi"/>
          <w:b/>
        </w:rPr>
      </w:pPr>
    </w:p>
    <w:p w14:paraId="7A371F6B" w14:textId="2FBD410F" w:rsidR="00415DC6" w:rsidRDefault="00415DC6" w:rsidP="00415DC6">
      <w:pPr>
        <w:pStyle w:val="Standard"/>
        <w:jc w:val="center"/>
        <w:rPr>
          <w:ins w:id="4" w:author="Jonathan Wooldridge" w:date="2020-07-13T15:16:00Z"/>
          <w:rFonts w:asciiTheme="minorHAnsi" w:hAnsiTheme="minorHAnsi" w:cstheme="minorHAnsi"/>
          <w:b/>
        </w:rPr>
      </w:pPr>
    </w:p>
    <w:p w14:paraId="0A75B997" w14:textId="615D80DD" w:rsidR="00415DC6" w:rsidRDefault="00415DC6" w:rsidP="00415DC6">
      <w:pPr>
        <w:pStyle w:val="Standard"/>
        <w:jc w:val="center"/>
        <w:rPr>
          <w:ins w:id="5" w:author="Jonathan Wooldridge" w:date="2020-07-13T15:16:00Z"/>
          <w:rFonts w:asciiTheme="minorHAnsi" w:hAnsiTheme="minorHAnsi" w:cstheme="minorHAnsi"/>
          <w:b/>
        </w:rPr>
      </w:pPr>
    </w:p>
    <w:p w14:paraId="5B25822A" w14:textId="48FF63F8" w:rsidR="00415DC6" w:rsidRDefault="00415DC6" w:rsidP="00415DC6">
      <w:pPr>
        <w:pStyle w:val="Standard"/>
        <w:jc w:val="center"/>
        <w:rPr>
          <w:ins w:id="6" w:author="Jonathan Wooldridge" w:date="2020-07-13T15:16:00Z"/>
          <w:rFonts w:asciiTheme="minorHAnsi" w:hAnsiTheme="minorHAnsi" w:cstheme="minorHAnsi"/>
          <w:b/>
        </w:rPr>
      </w:pPr>
    </w:p>
    <w:p w14:paraId="08AAEB5A" w14:textId="77777777" w:rsidR="00415DC6" w:rsidRPr="00705372" w:rsidRDefault="00415DC6">
      <w:pPr>
        <w:pStyle w:val="Standard"/>
        <w:jc w:val="center"/>
        <w:rPr>
          <w:rFonts w:asciiTheme="minorHAnsi" w:hAnsiTheme="minorHAnsi" w:cstheme="minorHAnsi"/>
          <w:b/>
        </w:rPr>
        <w:pPrChange w:id="7" w:author="Jonathan Wooldridge" w:date="2020-07-13T15:15:00Z">
          <w:pPr>
            <w:pStyle w:val="Standard"/>
            <w:spacing w:after="200"/>
            <w:jc w:val="center"/>
          </w:pPr>
        </w:pPrChange>
      </w:pPr>
    </w:p>
    <w:p w14:paraId="3D26847A" w14:textId="313B15DB" w:rsidR="00122A92" w:rsidRDefault="00A77E3B">
      <w:pPr>
        <w:pStyle w:val="Standard"/>
        <w:jc w:val="center"/>
        <w:rPr>
          <w:ins w:id="8" w:author="Jonathan Wooldridge" w:date="2020-07-13T08:07:00Z"/>
          <w:rFonts w:asciiTheme="minorHAnsi" w:hAnsiTheme="minorHAnsi" w:cstheme="minorHAnsi"/>
          <w:b/>
          <w:sz w:val="72"/>
          <w:szCs w:val="72"/>
        </w:rPr>
        <w:pPrChange w:id="9" w:author="Jonathan Wooldridge" w:date="2020-07-13T15:15:00Z">
          <w:pPr>
            <w:pStyle w:val="Standard"/>
          </w:pPr>
        </w:pPrChange>
      </w:pPr>
      <w:r w:rsidRPr="0042766D">
        <w:rPr>
          <w:rFonts w:asciiTheme="minorHAnsi" w:hAnsiTheme="minorHAnsi" w:cstheme="minorHAnsi"/>
          <w:b/>
          <w:sz w:val="72"/>
          <w:szCs w:val="72"/>
        </w:rPr>
        <w:t>Strategic Plan</w:t>
      </w:r>
    </w:p>
    <w:p w14:paraId="42C23C10" w14:textId="5D72BDE7" w:rsidR="006942AD" w:rsidRPr="006942AD" w:rsidRDefault="006942AD">
      <w:pPr>
        <w:pStyle w:val="Standard"/>
        <w:jc w:val="center"/>
        <w:rPr>
          <w:rFonts w:asciiTheme="minorHAnsi" w:hAnsiTheme="minorHAnsi" w:cstheme="minorHAnsi"/>
          <w:b/>
          <w:sz w:val="52"/>
          <w:szCs w:val="52"/>
          <w:rPrChange w:id="10" w:author="Jonathan Wooldridge" w:date="2020-07-13T08:07:00Z">
            <w:rPr>
              <w:rFonts w:asciiTheme="minorHAnsi" w:hAnsiTheme="minorHAnsi" w:cs="Shruti"/>
              <w:b/>
              <w:sz w:val="72"/>
              <w:szCs w:val="72"/>
            </w:rPr>
          </w:rPrChange>
        </w:rPr>
        <w:pPrChange w:id="11" w:author="Jonathan Wooldridge" w:date="2020-07-13T15:15:00Z">
          <w:pPr>
            <w:pStyle w:val="Standard"/>
            <w:spacing w:after="200"/>
            <w:jc w:val="center"/>
          </w:pPr>
        </w:pPrChange>
      </w:pPr>
      <w:ins w:id="12" w:author="Jonathan Wooldridge" w:date="2020-07-13T08:07:00Z">
        <w:r w:rsidRPr="006942AD">
          <w:rPr>
            <w:rFonts w:asciiTheme="minorHAnsi" w:hAnsiTheme="minorHAnsi" w:cstheme="minorHAnsi"/>
            <w:b/>
            <w:sz w:val="52"/>
            <w:szCs w:val="52"/>
            <w:rPrChange w:id="13" w:author="Jonathan Wooldridge" w:date="2020-07-13T08:07:00Z">
              <w:rPr>
                <w:rFonts w:asciiTheme="minorHAnsi" w:hAnsiTheme="minorHAnsi" w:cstheme="minorHAnsi"/>
                <w:b/>
                <w:sz w:val="72"/>
                <w:szCs w:val="72"/>
              </w:rPr>
            </w:rPrChange>
          </w:rPr>
          <w:t>July 2020-June 2024</w:t>
        </w:r>
      </w:ins>
    </w:p>
    <w:p w14:paraId="09B51D6E" w14:textId="0F36F6A9" w:rsidR="00122A92" w:rsidRPr="00F31A52" w:rsidDel="00F31A52" w:rsidRDefault="00C45D53">
      <w:pPr>
        <w:pStyle w:val="Standard"/>
        <w:jc w:val="center"/>
        <w:rPr>
          <w:del w:id="14" w:author="meadow" w:date="2020-07-10T09:33:00Z"/>
          <w:rFonts w:asciiTheme="minorHAnsi" w:hAnsiTheme="minorHAnsi" w:cstheme="minorHAnsi"/>
          <w:color w:val="0070C0"/>
        </w:rPr>
        <w:pPrChange w:id="15" w:author="Jonathan Wooldridge" w:date="2020-07-13T15:15:00Z">
          <w:pPr>
            <w:pStyle w:val="Standard"/>
            <w:spacing w:after="200"/>
            <w:jc w:val="center"/>
          </w:pPr>
        </w:pPrChange>
      </w:pPr>
      <w:del w:id="16" w:author="meadow" w:date="2020-07-10T09:33:00Z">
        <w:r w:rsidRPr="00705372" w:rsidDel="00F31A52">
          <w:rPr>
            <w:rFonts w:asciiTheme="minorHAnsi" w:hAnsiTheme="minorHAnsi" w:cstheme="minorHAnsi"/>
            <w:b/>
            <w:sz w:val="36"/>
            <w:szCs w:val="36"/>
          </w:rPr>
          <w:delText>May 2016 – June 2020</w:delText>
        </w:r>
        <w:r w:rsidR="00AD3CFF" w:rsidRPr="00F31A52" w:rsidDel="00F31A52">
          <w:rPr>
            <w:rStyle w:val="FootnoteReference"/>
            <w:rFonts w:asciiTheme="minorHAnsi" w:hAnsiTheme="minorHAnsi" w:cstheme="minorHAnsi"/>
            <w:b/>
            <w:sz w:val="36"/>
            <w:szCs w:val="36"/>
          </w:rPr>
          <w:footnoteReference w:id="1"/>
        </w:r>
      </w:del>
    </w:p>
    <w:p w14:paraId="0436C807" w14:textId="77777777" w:rsidR="00122A92" w:rsidRPr="00F31A52" w:rsidRDefault="00122A92">
      <w:pPr>
        <w:pStyle w:val="Standard"/>
        <w:jc w:val="center"/>
        <w:rPr>
          <w:rFonts w:asciiTheme="minorHAnsi" w:hAnsiTheme="minorHAnsi" w:cstheme="minorHAnsi"/>
          <w:b/>
          <w:sz w:val="36"/>
          <w:szCs w:val="36"/>
        </w:rPr>
        <w:pPrChange w:id="21" w:author="Jonathan Wooldridge" w:date="2020-07-13T15:15:00Z">
          <w:pPr>
            <w:pStyle w:val="Standard"/>
            <w:spacing w:after="200"/>
          </w:pPr>
        </w:pPrChange>
      </w:pPr>
    </w:p>
    <w:p w14:paraId="44A45776" w14:textId="358CF0C7" w:rsidR="00122A92" w:rsidRDefault="00122A92" w:rsidP="00415DC6">
      <w:pPr>
        <w:pStyle w:val="Standard"/>
        <w:jc w:val="center"/>
        <w:rPr>
          <w:ins w:id="22" w:author="Jonathan Wooldridge" w:date="2020-07-13T15:15:00Z"/>
          <w:rFonts w:asciiTheme="minorHAnsi" w:hAnsiTheme="minorHAnsi" w:cstheme="minorHAnsi"/>
          <w:b/>
          <w:sz w:val="36"/>
          <w:szCs w:val="36"/>
        </w:rPr>
      </w:pPr>
    </w:p>
    <w:p w14:paraId="7AFDE0D9" w14:textId="78A7EDDF" w:rsidR="00415DC6" w:rsidRDefault="00415DC6" w:rsidP="00415DC6">
      <w:pPr>
        <w:pStyle w:val="Standard"/>
        <w:jc w:val="center"/>
        <w:rPr>
          <w:ins w:id="23" w:author="Jonathan Wooldridge" w:date="2020-07-13T15:15:00Z"/>
          <w:rFonts w:asciiTheme="minorHAnsi" w:hAnsiTheme="minorHAnsi" w:cstheme="minorHAnsi"/>
          <w:b/>
          <w:sz w:val="36"/>
          <w:szCs w:val="36"/>
        </w:rPr>
      </w:pPr>
    </w:p>
    <w:p w14:paraId="5D5D8CC1" w14:textId="68EDB4FB" w:rsidR="00415DC6" w:rsidRDefault="00415DC6" w:rsidP="00415DC6">
      <w:pPr>
        <w:pStyle w:val="Standard"/>
        <w:jc w:val="center"/>
        <w:rPr>
          <w:ins w:id="24" w:author="Jonathan Wooldridge" w:date="2020-07-13T15:15:00Z"/>
          <w:rFonts w:asciiTheme="minorHAnsi" w:hAnsiTheme="minorHAnsi" w:cstheme="minorHAnsi"/>
          <w:b/>
          <w:sz w:val="36"/>
          <w:szCs w:val="36"/>
        </w:rPr>
      </w:pPr>
    </w:p>
    <w:p w14:paraId="0244FE78" w14:textId="2BE2E9AF" w:rsidR="00415DC6" w:rsidRDefault="00415DC6" w:rsidP="00415DC6">
      <w:pPr>
        <w:pStyle w:val="Standard"/>
        <w:jc w:val="center"/>
        <w:rPr>
          <w:ins w:id="25" w:author="Jonathan Wooldridge" w:date="2020-07-13T15:15:00Z"/>
          <w:rFonts w:asciiTheme="minorHAnsi" w:hAnsiTheme="minorHAnsi" w:cstheme="minorHAnsi"/>
          <w:b/>
          <w:sz w:val="36"/>
          <w:szCs w:val="36"/>
        </w:rPr>
      </w:pPr>
    </w:p>
    <w:p w14:paraId="3B2B98DF" w14:textId="129479A2" w:rsidR="00415DC6" w:rsidRDefault="00415DC6" w:rsidP="00415DC6">
      <w:pPr>
        <w:pStyle w:val="Standard"/>
        <w:jc w:val="center"/>
        <w:rPr>
          <w:ins w:id="26" w:author="Jonathan Wooldridge" w:date="2020-07-13T15:15:00Z"/>
          <w:rFonts w:asciiTheme="minorHAnsi" w:hAnsiTheme="minorHAnsi" w:cstheme="minorHAnsi"/>
          <w:b/>
          <w:sz w:val="36"/>
          <w:szCs w:val="36"/>
        </w:rPr>
      </w:pPr>
    </w:p>
    <w:p w14:paraId="3EB2BB70" w14:textId="20138F66" w:rsidR="00415DC6" w:rsidRDefault="00415DC6" w:rsidP="00415DC6">
      <w:pPr>
        <w:pStyle w:val="Standard"/>
        <w:jc w:val="center"/>
        <w:rPr>
          <w:ins w:id="27" w:author="Jonathan Wooldridge" w:date="2020-07-13T15:16:00Z"/>
          <w:rFonts w:asciiTheme="minorHAnsi" w:hAnsiTheme="minorHAnsi" w:cstheme="minorHAnsi"/>
          <w:b/>
          <w:sz w:val="36"/>
          <w:szCs w:val="36"/>
        </w:rPr>
      </w:pPr>
    </w:p>
    <w:p w14:paraId="2970FC45" w14:textId="77777777" w:rsidR="00415DC6" w:rsidRPr="006942AD" w:rsidRDefault="00415DC6">
      <w:pPr>
        <w:pStyle w:val="Standard"/>
        <w:jc w:val="center"/>
        <w:rPr>
          <w:rFonts w:asciiTheme="minorHAnsi" w:hAnsiTheme="minorHAnsi" w:cstheme="minorHAnsi"/>
          <w:b/>
          <w:sz w:val="36"/>
          <w:szCs w:val="36"/>
        </w:rPr>
        <w:pPrChange w:id="28" w:author="Jonathan Wooldridge" w:date="2020-07-13T15:15:00Z">
          <w:pPr>
            <w:pStyle w:val="Standard"/>
            <w:spacing w:after="200"/>
          </w:pPr>
        </w:pPrChange>
      </w:pPr>
    </w:p>
    <w:p w14:paraId="1DA77FF7" w14:textId="7DAEBBA3" w:rsidR="00897C2F" w:rsidRPr="00415DC6" w:rsidRDefault="00F26547">
      <w:pPr>
        <w:pStyle w:val="Standard"/>
        <w:jc w:val="center"/>
        <w:rPr>
          <w:rFonts w:asciiTheme="minorHAnsi" w:hAnsiTheme="minorHAnsi" w:cstheme="minorHAnsi"/>
          <w:b/>
          <w:sz w:val="36"/>
          <w:szCs w:val="36"/>
        </w:rPr>
        <w:pPrChange w:id="29" w:author="Jonathan Wooldridge" w:date="2020-07-13T15:15:00Z">
          <w:pPr>
            <w:pStyle w:val="Standard"/>
            <w:spacing w:after="200"/>
            <w:jc w:val="both"/>
          </w:pPr>
        </w:pPrChange>
      </w:pPr>
      <w:ins w:id="30" w:author="meadow" w:date="2020-07-10T07:48:00Z">
        <w:r w:rsidRPr="00415DC6">
          <w:rPr>
            <w:rFonts w:asciiTheme="minorHAnsi" w:hAnsiTheme="minorHAnsi" w:cstheme="minorHAnsi"/>
            <w:b/>
            <w:sz w:val="36"/>
            <w:szCs w:val="36"/>
          </w:rPr>
          <w:t>Mission</w:t>
        </w:r>
      </w:ins>
    </w:p>
    <w:p w14:paraId="28137181" w14:textId="77777777" w:rsidR="00F26547" w:rsidRPr="00705372" w:rsidRDefault="00F26547">
      <w:pPr>
        <w:pStyle w:val="Standard"/>
        <w:jc w:val="center"/>
        <w:rPr>
          <w:ins w:id="31" w:author="meadow" w:date="2020-07-10T07:48:00Z"/>
          <w:rFonts w:asciiTheme="minorHAnsi" w:hAnsiTheme="minorHAnsi" w:cstheme="minorHAnsi"/>
          <w:b/>
        </w:rPr>
        <w:pPrChange w:id="32" w:author="Jonathan Wooldridge" w:date="2020-07-13T15:15:00Z">
          <w:pPr>
            <w:pStyle w:val="Standard"/>
          </w:pPr>
        </w:pPrChange>
      </w:pPr>
    </w:p>
    <w:p w14:paraId="3DE4EEE3" w14:textId="53364A8A" w:rsidR="00A01A5A" w:rsidRPr="00415DC6" w:rsidRDefault="00A01A5A">
      <w:pPr>
        <w:pStyle w:val="Standard"/>
        <w:jc w:val="center"/>
        <w:rPr>
          <w:ins w:id="33" w:author="Jonathan Wooldridge" w:date="2020-07-13T14:51:00Z"/>
          <w:rFonts w:asciiTheme="minorHAnsi" w:hAnsiTheme="minorHAnsi" w:cstheme="minorHAnsi"/>
          <w:b/>
        </w:rPr>
        <w:pPrChange w:id="34" w:author="Jonathan Wooldridge" w:date="2020-07-13T15:15:00Z">
          <w:pPr>
            <w:pStyle w:val="Standard"/>
          </w:pPr>
        </w:pPrChange>
      </w:pPr>
      <w:r w:rsidRPr="0042766D">
        <w:rPr>
          <w:rFonts w:asciiTheme="minorHAnsi" w:hAnsiTheme="minorHAnsi" w:cstheme="minorHAnsi"/>
          <w:b/>
        </w:rPr>
        <w:t>The mission of the Robert E. Lee Soil and Water Conservation District is to be a leader in natural resource conservation through partnerships, conservation education and technical assistance.</w:t>
      </w:r>
    </w:p>
    <w:p w14:paraId="64D65FEE" w14:textId="77777777" w:rsidR="00F24A5E" w:rsidRPr="00415DC6" w:rsidRDefault="00F24A5E">
      <w:pPr>
        <w:pStyle w:val="Standard"/>
        <w:jc w:val="center"/>
        <w:rPr>
          <w:ins w:id="35" w:author="Jonathan Wooldridge" w:date="2020-07-13T14:50:00Z"/>
          <w:rFonts w:asciiTheme="minorHAnsi" w:hAnsiTheme="minorHAnsi" w:cstheme="minorHAnsi"/>
          <w:b/>
        </w:rPr>
        <w:pPrChange w:id="36" w:author="Jonathan Wooldridge" w:date="2020-07-13T15:15:00Z">
          <w:pPr>
            <w:pStyle w:val="Standard"/>
          </w:pPr>
        </w:pPrChange>
      </w:pPr>
    </w:p>
    <w:p w14:paraId="2E6EFB7F" w14:textId="2D2DDAF9" w:rsidR="00F24A5E" w:rsidRPr="00415DC6" w:rsidRDefault="00F24A5E">
      <w:pPr>
        <w:pStyle w:val="Standard"/>
        <w:jc w:val="center"/>
        <w:rPr>
          <w:rFonts w:asciiTheme="minorHAnsi" w:hAnsiTheme="minorHAnsi" w:cstheme="minorHAnsi"/>
          <w:b/>
          <w:color w:val="000000"/>
          <w:sz w:val="36"/>
          <w:szCs w:val="36"/>
        </w:rPr>
        <w:pPrChange w:id="37" w:author="Jonathan Wooldridge" w:date="2020-07-13T15:15:00Z">
          <w:pPr>
            <w:pStyle w:val="Standard"/>
            <w:jc w:val="both"/>
          </w:pPr>
        </w:pPrChange>
      </w:pPr>
      <w:ins w:id="38" w:author="Jonathan Wooldridge" w:date="2020-07-13T14:50:00Z">
        <w:r w:rsidRPr="00415DC6">
          <w:rPr>
            <w:rFonts w:asciiTheme="minorHAnsi" w:hAnsiTheme="minorHAnsi" w:cstheme="minorHAnsi"/>
            <w:b/>
          </w:rPr>
          <w:t>The main goals of the district are improving water quality,</w:t>
        </w:r>
      </w:ins>
      <w:ins w:id="39" w:author="Jonathan Wooldridge" w:date="2020-07-13T14:51:00Z">
        <w:r w:rsidRPr="00415DC6">
          <w:rPr>
            <w:rFonts w:asciiTheme="minorHAnsi" w:hAnsiTheme="minorHAnsi" w:cstheme="minorHAnsi"/>
            <w:b/>
          </w:rPr>
          <w:t xml:space="preserve"> providing educational outreach, and maintaining watershed dams.</w:t>
        </w:r>
      </w:ins>
    </w:p>
    <w:p w14:paraId="12AD513C" w14:textId="77777777" w:rsidR="00122A92" w:rsidRPr="00415DC6" w:rsidRDefault="00122A92">
      <w:pPr>
        <w:pStyle w:val="Standard"/>
        <w:jc w:val="center"/>
        <w:rPr>
          <w:rFonts w:asciiTheme="minorHAnsi" w:hAnsiTheme="minorHAnsi" w:cstheme="minorHAnsi"/>
          <w:b/>
        </w:rPr>
        <w:pPrChange w:id="40" w:author="Jonathan Wooldridge" w:date="2020-07-13T15:15:00Z">
          <w:pPr>
            <w:pStyle w:val="Standard"/>
            <w:spacing w:after="200"/>
            <w:jc w:val="both"/>
          </w:pPr>
        </w:pPrChange>
      </w:pPr>
    </w:p>
    <w:p w14:paraId="1E122B50" w14:textId="5D20DCC7" w:rsidR="00122A92" w:rsidRPr="00415DC6" w:rsidRDefault="00A77E3B">
      <w:pPr>
        <w:pStyle w:val="Standard"/>
        <w:jc w:val="center"/>
        <w:rPr>
          <w:rFonts w:asciiTheme="minorHAnsi" w:hAnsiTheme="minorHAnsi" w:cstheme="minorHAnsi"/>
          <w:b/>
          <w:rPrChange w:id="41" w:author="Jonathan Wooldridge" w:date="2020-07-13T15:17:00Z">
            <w:rPr>
              <w:rFonts w:asciiTheme="minorHAnsi" w:hAnsiTheme="minorHAnsi" w:cs="Shruti"/>
              <w:b/>
            </w:rPr>
          </w:rPrChange>
        </w:rPr>
        <w:pPrChange w:id="42" w:author="Jonathan Wooldridge" w:date="2020-07-13T15:15:00Z">
          <w:pPr>
            <w:pStyle w:val="Standard"/>
            <w:spacing w:after="200"/>
            <w:jc w:val="both"/>
          </w:pPr>
        </w:pPrChange>
      </w:pPr>
      <w:r w:rsidRPr="0042766D">
        <w:rPr>
          <w:rFonts w:asciiTheme="minorHAnsi" w:hAnsiTheme="minorHAnsi" w:cstheme="minorHAnsi"/>
          <w:b/>
        </w:rPr>
        <w:t xml:space="preserve">The Commonwealth of Virginia supports </w:t>
      </w:r>
      <w:del w:id="43" w:author="meadow" w:date="2020-07-10T07:48:00Z">
        <w:r w:rsidRPr="00415DC6" w:rsidDel="00F26547">
          <w:rPr>
            <w:rFonts w:asciiTheme="minorHAnsi" w:hAnsiTheme="minorHAnsi" w:cstheme="minorHAnsi"/>
            <w:b/>
            <w:rPrChange w:id="44" w:author="Jonathan Wooldridge" w:date="2020-07-13T15:17:00Z">
              <w:rPr>
                <w:rFonts w:asciiTheme="minorHAnsi" w:hAnsiTheme="minorHAnsi" w:cs="Shruti"/>
                <w:b/>
              </w:rPr>
            </w:rPrChange>
          </w:rPr>
          <w:delText xml:space="preserve">the Robert E. Lee Soil and Water </w:delText>
        </w:r>
      </w:del>
      <w:r w:rsidRPr="00415DC6">
        <w:rPr>
          <w:rFonts w:asciiTheme="minorHAnsi" w:hAnsiTheme="minorHAnsi" w:cstheme="minorHAnsi"/>
          <w:b/>
          <w:rPrChange w:id="45" w:author="Jonathan Wooldridge" w:date="2020-07-13T15:17:00Z">
            <w:rPr>
              <w:rFonts w:asciiTheme="minorHAnsi" w:hAnsiTheme="minorHAnsi" w:cs="Shruti"/>
              <w:b/>
            </w:rPr>
          </w:rPrChange>
        </w:rPr>
        <w:t>Conservation District</w:t>
      </w:r>
      <w:ins w:id="46" w:author="meadow" w:date="2020-07-10T07:48:00Z">
        <w:r w:rsidR="00F26547" w:rsidRPr="00415DC6">
          <w:rPr>
            <w:rFonts w:asciiTheme="minorHAnsi" w:hAnsiTheme="minorHAnsi" w:cstheme="minorHAnsi"/>
            <w:b/>
            <w:rPrChange w:id="47" w:author="Jonathan Wooldridge" w:date="2020-07-13T15:17:00Z">
              <w:rPr>
                <w:rFonts w:asciiTheme="minorHAnsi" w:hAnsiTheme="minorHAnsi" w:cs="Shruti"/>
                <w:b/>
              </w:rPr>
            </w:rPrChange>
          </w:rPr>
          <w:t>s</w:t>
        </w:r>
      </w:ins>
      <w:r w:rsidRPr="00415DC6">
        <w:rPr>
          <w:rFonts w:asciiTheme="minorHAnsi" w:hAnsiTheme="minorHAnsi" w:cstheme="minorHAnsi"/>
          <w:b/>
          <w:rPrChange w:id="48" w:author="Jonathan Wooldridge" w:date="2020-07-13T15:17:00Z">
            <w:rPr>
              <w:rFonts w:asciiTheme="minorHAnsi" w:hAnsiTheme="minorHAnsi" w:cs="Shruti"/>
              <w:b/>
            </w:rPr>
          </w:rPrChange>
        </w:rPr>
        <w:t xml:space="preserve"> through financial and administrative assistance provided by the Department of Conservation and Recreation.</w:t>
      </w:r>
    </w:p>
    <w:p w14:paraId="3A145E99" w14:textId="091DED9D" w:rsidR="00122A92" w:rsidRPr="00415DC6" w:rsidDel="00415DC6" w:rsidRDefault="00B631A5">
      <w:pPr>
        <w:pStyle w:val="Standard"/>
        <w:jc w:val="center"/>
        <w:rPr>
          <w:del w:id="49" w:author="Jonathan Wooldridge" w:date="2020-07-13T15:15:00Z"/>
          <w:rFonts w:asciiTheme="minorHAnsi" w:hAnsiTheme="minorHAnsi" w:cstheme="minorHAnsi"/>
          <w:b/>
          <w:rPrChange w:id="50" w:author="Jonathan Wooldridge" w:date="2020-07-13T15:17:00Z">
            <w:rPr>
              <w:del w:id="51" w:author="Jonathan Wooldridge" w:date="2020-07-13T15:15:00Z"/>
              <w:rFonts w:asciiTheme="minorHAnsi" w:hAnsiTheme="minorHAnsi" w:cs="Shruti"/>
              <w:b/>
            </w:rPr>
          </w:rPrChange>
        </w:rPr>
        <w:pPrChange w:id="52" w:author="Jonathan Wooldridge" w:date="2020-07-13T15:15:00Z">
          <w:pPr>
            <w:pStyle w:val="Standard"/>
            <w:spacing w:after="200"/>
            <w:jc w:val="both"/>
          </w:pPr>
        </w:pPrChange>
      </w:pPr>
      <w:r w:rsidRPr="00415DC6">
        <w:rPr>
          <w:rFonts w:asciiTheme="minorHAnsi" w:hAnsiTheme="minorHAnsi" w:cstheme="minorHAnsi"/>
          <w:b/>
          <w:rPrChange w:id="53" w:author="Jonathan Wooldridge" w:date="2020-07-13T15:17:00Z">
            <w:rPr>
              <w:rFonts w:asciiTheme="minorHAnsi" w:hAnsiTheme="minorHAnsi" w:cs="Shruti"/>
              <w:b/>
            </w:rPr>
          </w:rPrChange>
        </w:rPr>
        <w:t xml:space="preserve">All programs and services </w:t>
      </w:r>
      <w:del w:id="54" w:author="meadow" w:date="2020-07-10T07:49:00Z">
        <w:r w:rsidRPr="00415DC6" w:rsidDel="00F26547">
          <w:rPr>
            <w:rFonts w:asciiTheme="minorHAnsi" w:hAnsiTheme="minorHAnsi" w:cstheme="minorHAnsi"/>
            <w:b/>
            <w:rPrChange w:id="55" w:author="Jonathan Wooldridge" w:date="2020-07-13T15:17:00Z">
              <w:rPr>
                <w:rFonts w:asciiTheme="minorHAnsi" w:hAnsiTheme="minorHAnsi" w:cs="Shruti"/>
                <w:b/>
              </w:rPr>
            </w:rPrChange>
          </w:rPr>
          <w:delText xml:space="preserve">of the Robert E. Lee Soil and Water Conservation District </w:delText>
        </w:r>
      </w:del>
      <w:r w:rsidRPr="00415DC6">
        <w:rPr>
          <w:rFonts w:asciiTheme="minorHAnsi" w:hAnsiTheme="minorHAnsi" w:cstheme="minorHAnsi"/>
          <w:b/>
          <w:rPrChange w:id="56" w:author="Jonathan Wooldridge" w:date="2020-07-13T15:17:00Z">
            <w:rPr>
              <w:rFonts w:asciiTheme="minorHAnsi" w:hAnsiTheme="minorHAnsi" w:cs="Shruti"/>
              <w:b/>
            </w:rPr>
          </w:rPrChange>
        </w:rPr>
        <w:t>are offered on a non</w:t>
      </w:r>
      <w:ins w:id="57" w:author="meadow" w:date="2020-07-10T07:49:00Z">
        <w:r w:rsidR="00F26547" w:rsidRPr="00415DC6">
          <w:rPr>
            <w:rFonts w:asciiTheme="minorHAnsi" w:hAnsiTheme="minorHAnsi" w:cstheme="minorHAnsi"/>
            <w:b/>
            <w:rPrChange w:id="58" w:author="Jonathan Wooldridge" w:date="2020-07-13T15:17:00Z">
              <w:rPr>
                <w:rFonts w:asciiTheme="minorHAnsi" w:hAnsiTheme="minorHAnsi" w:cs="Shruti"/>
                <w:b/>
              </w:rPr>
            </w:rPrChange>
          </w:rPr>
          <w:t>-</w:t>
        </w:r>
      </w:ins>
      <w:del w:id="59" w:author="meadow" w:date="2020-07-10T07:49:00Z">
        <w:r w:rsidRPr="00415DC6" w:rsidDel="00F26547">
          <w:rPr>
            <w:rFonts w:asciiTheme="minorHAnsi" w:hAnsiTheme="minorHAnsi" w:cstheme="minorHAnsi"/>
            <w:b/>
            <w:rPrChange w:id="60" w:author="Jonathan Wooldridge" w:date="2020-07-13T15:17:00Z">
              <w:rPr>
                <w:rFonts w:asciiTheme="minorHAnsi" w:hAnsiTheme="minorHAnsi" w:cs="Shruti"/>
                <w:b/>
              </w:rPr>
            </w:rPrChange>
          </w:rPr>
          <w:delText xml:space="preserve"> </w:delText>
        </w:r>
      </w:del>
      <w:r w:rsidRPr="00415DC6">
        <w:rPr>
          <w:rFonts w:asciiTheme="minorHAnsi" w:hAnsiTheme="minorHAnsi" w:cstheme="minorHAnsi"/>
          <w:b/>
          <w:rPrChange w:id="61" w:author="Jonathan Wooldridge" w:date="2020-07-13T15:17:00Z">
            <w:rPr>
              <w:rFonts w:asciiTheme="minorHAnsi" w:hAnsiTheme="minorHAnsi" w:cs="Shruti"/>
              <w:b/>
            </w:rPr>
          </w:rPrChange>
        </w:rPr>
        <w:t>discriminatory basis without regard to race, color, national origin, religion, sex, marital status or handicap.</w:t>
      </w:r>
    </w:p>
    <w:p w14:paraId="3A7DF8D0" w14:textId="77777777" w:rsidR="008C6DD6" w:rsidRPr="0042766D" w:rsidDel="00415DC6" w:rsidRDefault="008C6DD6">
      <w:pPr>
        <w:pStyle w:val="OmniPage1"/>
        <w:tabs>
          <w:tab w:val="right" w:pos="9491"/>
        </w:tabs>
        <w:spacing w:line="240" w:lineRule="auto"/>
        <w:ind w:left="1452" w:right="1476"/>
        <w:rPr>
          <w:del w:id="62" w:author="Jonathan Wooldridge" w:date="2020-07-13T15:15:00Z"/>
          <w:rFonts w:asciiTheme="minorHAnsi" w:hAnsiTheme="minorHAnsi" w:cstheme="minorHAnsi"/>
          <w:b/>
          <w:sz w:val="28"/>
          <w:szCs w:val="28"/>
        </w:rPr>
        <w:pPrChange w:id="63" w:author="meadow" w:date="2020-07-10T07:48:00Z">
          <w:pPr>
            <w:pStyle w:val="OmniPage1"/>
            <w:tabs>
              <w:tab w:val="right" w:pos="9491"/>
            </w:tabs>
            <w:spacing w:line="240" w:lineRule="auto"/>
            <w:ind w:left="1452" w:right="1476"/>
            <w:jc w:val="center"/>
          </w:pPr>
        </w:pPrChange>
      </w:pPr>
    </w:p>
    <w:p w14:paraId="0DBF0641" w14:textId="77777777" w:rsidR="001F4256" w:rsidRPr="00F31A52" w:rsidRDefault="001F4256">
      <w:pPr>
        <w:pStyle w:val="Standard"/>
        <w:jc w:val="center"/>
        <w:rPr>
          <w:rPrChange w:id="64" w:author="meadow" w:date="2020-07-10T09:32:00Z">
            <w:rPr>
              <w:rFonts w:asciiTheme="minorHAnsi" w:hAnsiTheme="minorHAnsi" w:cs="Shruti"/>
              <w:b/>
              <w:sz w:val="28"/>
              <w:szCs w:val="28"/>
            </w:rPr>
          </w:rPrChange>
        </w:rPr>
        <w:pPrChange w:id="65" w:author="Jonathan Wooldridge" w:date="2020-07-13T15:15:00Z">
          <w:pPr>
            <w:pStyle w:val="OmniPage1"/>
            <w:tabs>
              <w:tab w:val="right" w:pos="9491"/>
            </w:tabs>
            <w:spacing w:line="240" w:lineRule="auto"/>
            <w:ind w:left="1452" w:right="1476"/>
            <w:jc w:val="center"/>
          </w:pPr>
        </w:pPrChange>
      </w:pPr>
    </w:p>
    <w:p w14:paraId="745F920C" w14:textId="77777777" w:rsidR="001F4256" w:rsidRPr="0042766D" w:rsidDel="00415DC6" w:rsidRDefault="001F4256">
      <w:pPr>
        <w:pStyle w:val="OmniPage1"/>
        <w:tabs>
          <w:tab w:val="right" w:pos="9491"/>
        </w:tabs>
        <w:spacing w:line="240" w:lineRule="auto"/>
        <w:ind w:right="1476"/>
        <w:rPr>
          <w:del w:id="66" w:author="Jonathan Wooldridge" w:date="2020-07-13T15:16:00Z"/>
          <w:rFonts w:asciiTheme="minorHAnsi" w:hAnsiTheme="minorHAnsi" w:cstheme="minorHAnsi"/>
          <w:b/>
          <w:sz w:val="28"/>
          <w:szCs w:val="28"/>
        </w:rPr>
        <w:pPrChange w:id="67" w:author="Jonathan Wooldridge" w:date="2020-07-13T15:15:00Z">
          <w:pPr>
            <w:pStyle w:val="OmniPage1"/>
            <w:tabs>
              <w:tab w:val="right" w:pos="9491"/>
            </w:tabs>
            <w:spacing w:line="240" w:lineRule="auto"/>
            <w:ind w:left="1452" w:right="1476"/>
            <w:jc w:val="center"/>
          </w:pPr>
        </w:pPrChange>
      </w:pPr>
    </w:p>
    <w:p w14:paraId="1172DD88" w14:textId="20AD6274" w:rsidR="008C6DD6" w:rsidRPr="00F31A52" w:rsidDel="00F26547" w:rsidRDefault="0078650F">
      <w:pPr>
        <w:pStyle w:val="Standard"/>
        <w:rPr>
          <w:del w:id="68" w:author="meadow" w:date="2020-07-10T07:49:00Z"/>
          <w:rFonts w:asciiTheme="minorHAnsi" w:hAnsiTheme="minorHAnsi" w:cstheme="minorHAnsi"/>
          <w:sz w:val="32"/>
          <w:szCs w:val="32"/>
          <w:rPrChange w:id="69" w:author="meadow" w:date="2020-07-10T09:32:00Z">
            <w:rPr>
              <w:del w:id="70" w:author="meadow" w:date="2020-07-10T07:49:00Z"/>
              <w:rFonts w:asciiTheme="minorHAnsi" w:hAnsiTheme="minorHAnsi"/>
              <w:sz w:val="32"/>
              <w:szCs w:val="32"/>
            </w:rPr>
          </w:rPrChange>
        </w:rPr>
        <w:pPrChange w:id="71" w:author="meadow" w:date="2020-07-10T07:48:00Z">
          <w:pPr>
            <w:pStyle w:val="Standard"/>
            <w:spacing w:after="200"/>
            <w:jc w:val="center"/>
          </w:pPr>
        </w:pPrChange>
      </w:pPr>
      <w:del w:id="72" w:author="meadow" w:date="2020-07-10T07:49:00Z">
        <w:r w:rsidRPr="00F31A52" w:rsidDel="00F26547">
          <w:rPr>
            <w:rFonts w:asciiTheme="minorHAnsi" w:hAnsiTheme="minorHAnsi" w:cstheme="minorHAnsi"/>
            <w:rPrChange w:id="73" w:author="meadow" w:date="2020-07-10T09:32:00Z">
              <w:rPr/>
            </w:rPrChange>
          </w:rPr>
          <w:fldChar w:fldCharType="begin"/>
        </w:r>
        <w:r w:rsidRPr="00F31A52" w:rsidDel="00F26547">
          <w:rPr>
            <w:rFonts w:asciiTheme="minorHAnsi" w:hAnsiTheme="minorHAnsi" w:cstheme="minorHAnsi"/>
            <w:rPrChange w:id="74" w:author="meadow" w:date="2020-07-10T09:32:00Z">
              <w:rPr/>
            </w:rPrChange>
          </w:rPr>
          <w:delInstrText xml:space="preserve"> HYPERLINK "http://www.releeconservation.com/" </w:delInstrText>
        </w:r>
        <w:r w:rsidRPr="00F31A52" w:rsidDel="00F26547">
          <w:rPr>
            <w:rFonts w:cstheme="minorHAnsi"/>
            <w:rPrChange w:id="75" w:author="meadow" w:date="2020-07-10T09:32:00Z">
              <w:rPr>
                <w:rStyle w:val="Internetlink"/>
                <w:rFonts w:asciiTheme="minorHAnsi" w:hAnsiTheme="minorHAnsi" w:cs="Shruti"/>
                <w:b/>
                <w:color w:val="000000"/>
                <w:sz w:val="32"/>
                <w:szCs w:val="32"/>
                <w:u w:val="none"/>
              </w:rPr>
            </w:rPrChange>
          </w:rPr>
          <w:fldChar w:fldCharType="separate"/>
        </w:r>
        <w:r w:rsidR="001F4256" w:rsidRPr="00F31A52" w:rsidDel="00F26547">
          <w:rPr>
            <w:rStyle w:val="Internetlink"/>
            <w:rFonts w:asciiTheme="minorHAnsi" w:hAnsiTheme="minorHAnsi" w:cstheme="minorHAnsi"/>
            <w:b/>
            <w:color w:val="000000"/>
            <w:sz w:val="32"/>
            <w:szCs w:val="32"/>
            <w:u w:val="none"/>
            <w:rPrChange w:id="76" w:author="meadow" w:date="2020-07-10T09:32:00Z">
              <w:rPr>
                <w:rStyle w:val="Internetlink"/>
                <w:rFonts w:asciiTheme="minorHAnsi" w:hAnsiTheme="minorHAnsi" w:cs="Shruti"/>
                <w:b/>
                <w:color w:val="000000"/>
                <w:sz w:val="32"/>
                <w:szCs w:val="32"/>
                <w:u w:val="none"/>
              </w:rPr>
            </w:rPrChange>
          </w:rPr>
          <w:delText>www.releeconservation.com</w:delText>
        </w:r>
        <w:r w:rsidRPr="00F31A52" w:rsidDel="00F26547">
          <w:rPr>
            <w:rStyle w:val="Internetlink"/>
            <w:rFonts w:asciiTheme="minorHAnsi" w:hAnsiTheme="minorHAnsi" w:cstheme="minorHAnsi"/>
            <w:b/>
            <w:color w:val="000000"/>
            <w:sz w:val="32"/>
            <w:szCs w:val="32"/>
            <w:u w:val="none"/>
            <w:rPrChange w:id="77" w:author="meadow" w:date="2020-07-10T09:32:00Z">
              <w:rPr>
                <w:rStyle w:val="Internetlink"/>
                <w:rFonts w:asciiTheme="minorHAnsi" w:hAnsiTheme="minorHAnsi" w:cs="Shruti"/>
                <w:b/>
                <w:color w:val="000000"/>
                <w:sz w:val="32"/>
                <w:szCs w:val="32"/>
                <w:u w:val="none"/>
              </w:rPr>
            </w:rPrChange>
          </w:rPr>
          <w:fldChar w:fldCharType="end"/>
        </w:r>
      </w:del>
    </w:p>
    <w:p w14:paraId="7EA977F4" w14:textId="34446B38" w:rsidR="00122A92" w:rsidRPr="00F31A52" w:rsidDel="00F26547" w:rsidRDefault="00A77E3B">
      <w:pPr>
        <w:pStyle w:val="OmniPage1"/>
        <w:tabs>
          <w:tab w:val="right" w:pos="9491"/>
        </w:tabs>
        <w:spacing w:line="240" w:lineRule="auto"/>
        <w:ind w:left="1452" w:right="1476"/>
        <w:rPr>
          <w:del w:id="78" w:author="meadow" w:date="2020-07-10T07:49:00Z"/>
          <w:rFonts w:asciiTheme="minorHAnsi" w:hAnsiTheme="minorHAnsi" w:cstheme="minorHAnsi"/>
          <w:b/>
          <w:sz w:val="28"/>
          <w:szCs w:val="28"/>
          <w:rPrChange w:id="79" w:author="meadow" w:date="2020-07-10T09:32:00Z">
            <w:rPr>
              <w:del w:id="80" w:author="meadow" w:date="2020-07-10T07:49:00Z"/>
              <w:rFonts w:asciiTheme="minorHAnsi" w:hAnsiTheme="minorHAnsi" w:cs="Shruti"/>
              <w:b/>
              <w:sz w:val="28"/>
              <w:szCs w:val="28"/>
            </w:rPr>
          </w:rPrChange>
        </w:rPr>
        <w:pPrChange w:id="81" w:author="meadow" w:date="2020-07-10T07:48:00Z">
          <w:pPr>
            <w:pStyle w:val="OmniPage1"/>
            <w:tabs>
              <w:tab w:val="right" w:pos="9491"/>
            </w:tabs>
            <w:spacing w:line="240" w:lineRule="auto"/>
            <w:ind w:left="1452" w:right="1476"/>
            <w:jc w:val="center"/>
          </w:pPr>
        </w:pPrChange>
      </w:pPr>
      <w:del w:id="82" w:author="meadow" w:date="2020-07-10T07:49:00Z">
        <w:r w:rsidRPr="00F31A52" w:rsidDel="00F26547">
          <w:rPr>
            <w:rFonts w:asciiTheme="minorHAnsi" w:hAnsiTheme="minorHAnsi" w:cstheme="minorHAnsi"/>
            <w:b/>
            <w:sz w:val="28"/>
            <w:szCs w:val="28"/>
            <w:rPrChange w:id="83" w:author="meadow" w:date="2020-07-10T09:32:00Z">
              <w:rPr>
                <w:rFonts w:asciiTheme="minorHAnsi" w:hAnsiTheme="minorHAnsi" w:cs="Shruti"/>
                <w:b/>
                <w:sz w:val="28"/>
                <w:szCs w:val="28"/>
              </w:rPr>
            </w:rPrChange>
          </w:rPr>
          <w:delText>THE ROBERT E. LEE SOIL AND WATER CONSERVATION DISTRICT</w:delText>
        </w:r>
      </w:del>
    </w:p>
    <w:p w14:paraId="68404442" w14:textId="77777777" w:rsidR="00F26547" w:rsidRPr="00F31A52" w:rsidDel="00415DC6" w:rsidRDefault="00F26547" w:rsidP="00F26547">
      <w:pPr>
        <w:pStyle w:val="OmniPage1"/>
        <w:tabs>
          <w:tab w:val="right" w:pos="9491"/>
        </w:tabs>
        <w:spacing w:line="240" w:lineRule="auto"/>
        <w:ind w:right="1476"/>
        <w:rPr>
          <w:ins w:id="84" w:author="meadow" w:date="2020-07-10T07:50:00Z"/>
          <w:del w:id="85" w:author="Jonathan Wooldridge" w:date="2020-07-13T15:15:00Z"/>
          <w:rFonts w:asciiTheme="minorHAnsi" w:hAnsiTheme="minorHAnsi" w:cstheme="minorHAnsi"/>
          <w:b/>
          <w:sz w:val="32"/>
          <w:szCs w:val="32"/>
          <w:u w:val="single"/>
          <w:rPrChange w:id="86" w:author="meadow" w:date="2020-07-10T09:32:00Z">
            <w:rPr>
              <w:ins w:id="87" w:author="meadow" w:date="2020-07-10T07:50:00Z"/>
              <w:del w:id="88" w:author="Jonathan Wooldridge" w:date="2020-07-13T15:15:00Z"/>
              <w:rFonts w:asciiTheme="minorHAnsi" w:hAnsiTheme="minorHAnsi" w:cs="Shruti"/>
              <w:b/>
              <w:sz w:val="32"/>
              <w:szCs w:val="32"/>
              <w:u w:val="single"/>
            </w:rPr>
          </w:rPrChange>
        </w:rPr>
      </w:pPr>
    </w:p>
    <w:p w14:paraId="466BCBC5" w14:textId="3FBC528A" w:rsidR="00122A92" w:rsidRPr="00F31A52" w:rsidRDefault="00F26547" w:rsidP="00F26547">
      <w:pPr>
        <w:pStyle w:val="OmniPage1"/>
        <w:tabs>
          <w:tab w:val="right" w:pos="9491"/>
        </w:tabs>
        <w:spacing w:line="240" w:lineRule="auto"/>
        <w:ind w:right="1476"/>
        <w:rPr>
          <w:rFonts w:asciiTheme="minorHAnsi" w:hAnsiTheme="minorHAnsi" w:cstheme="minorHAnsi"/>
          <w:b/>
          <w:sz w:val="32"/>
          <w:szCs w:val="32"/>
          <w:u w:val="single"/>
          <w:rPrChange w:id="89" w:author="meadow" w:date="2020-07-10T09:32:00Z">
            <w:rPr>
              <w:rFonts w:asciiTheme="minorHAnsi" w:hAnsiTheme="minorHAnsi" w:cs="Shruti"/>
              <w:b/>
              <w:sz w:val="24"/>
              <w:szCs w:val="24"/>
            </w:rPr>
          </w:rPrChange>
        </w:rPr>
      </w:pPr>
      <w:ins w:id="90" w:author="meadow" w:date="2020-07-10T07:49:00Z">
        <w:r w:rsidRPr="00F31A52">
          <w:rPr>
            <w:rFonts w:asciiTheme="minorHAnsi" w:hAnsiTheme="minorHAnsi" w:cstheme="minorHAnsi"/>
            <w:b/>
            <w:sz w:val="32"/>
            <w:szCs w:val="32"/>
            <w:u w:val="single"/>
            <w:rPrChange w:id="91" w:author="meadow" w:date="2020-07-10T09:32:00Z">
              <w:rPr>
                <w:rFonts w:asciiTheme="minorHAnsi" w:hAnsiTheme="minorHAnsi" w:cs="Shruti"/>
                <w:b/>
                <w:sz w:val="24"/>
                <w:szCs w:val="24"/>
              </w:rPr>
            </w:rPrChange>
          </w:rPr>
          <w:t>History</w:t>
        </w:r>
      </w:ins>
    </w:p>
    <w:p w14:paraId="0D7631E2" w14:textId="0E2401D0" w:rsidR="002C2E96" w:rsidRPr="001D5548" w:rsidRDefault="00434A08" w:rsidP="00F26547">
      <w:pPr>
        <w:pStyle w:val="OmniPage1"/>
        <w:tabs>
          <w:tab w:val="right" w:pos="8039"/>
        </w:tabs>
        <w:spacing w:line="240" w:lineRule="auto"/>
        <w:ind w:right="276"/>
        <w:rPr>
          <w:ins w:id="92" w:author="meadow" w:date="2020-07-10T07:57:00Z"/>
          <w:rFonts w:asciiTheme="minorHAnsi" w:hAnsiTheme="minorHAnsi" w:cstheme="minorHAnsi"/>
          <w:sz w:val="24"/>
          <w:szCs w:val="24"/>
        </w:rPr>
      </w:pPr>
      <w:r w:rsidRPr="00F31A52">
        <w:rPr>
          <w:rFonts w:asciiTheme="minorHAnsi" w:hAnsiTheme="minorHAnsi" w:cstheme="minorHAnsi"/>
          <w:sz w:val="24"/>
          <w:szCs w:val="24"/>
        </w:rPr>
        <w:tab/>
      </w:r>
      <w:r w:rsidR="00A77E3B" w:rsidRPr="00F31A52">
        <w:rPr>
          <w:rFonts w:asciiTheme="minorHAnsi" w:hAnsiTheme="minorHAnsi" w:cstheme="minorHAnsi"/>
          <w:sz w:val="24"/>
          <w:szCs w:val="24"/>
        </w:rPr>
        <w:t>The idea of soil and water conservation districts in the United States originated during the first term of Franklin D. Roosevelt.</w:t>
      </w:r>
      <w:del w:id="93" w:author="Jonathan Wooldridge" w:date="2020-07-13T08:12:00Z">
        <w:r w:rsidR="00F84925" w:rsidRPr="006942AD" w:rsidDel="006942AD">
          <w:rPr>
            <w:rFonts w:asciiTheme="minorHAnsi" w:hAnsiTheme="minorHAnsi" w:cstheme="minorHAnsi"/>
            <w:sz w:val="24"/>
            <w:szCs w:val="24"/>
          </w:rPr>
          <w:delText xml:space="preserve"> </w:delText>
        </w:r>
      </w:del>
      <w:r w:rsidR="00F84925" w:rsidRPr="006942AD">
        <w:rPr>
          <w:rFonts w:asciiTheme="minorHAnsi" w:hAnsiTheme="minorHAnsi" w:cstheme="minorHAnsi"/>
          <w:sz w:val="24"/>
          <w:szCs w:val="24"/>
        </w:rPr>
        <w:t xml:space="preserve"> </w:t>
      </w:r>
      <w:r w:rsidR="00A77E3B" w:rsidRPr="006942AD">
        <w:rPr>
          <w:rFonts w:asciiTheme="minorHAnsi" w:hAnsiTheme="minorHAnsi" w:cstheme="minorHAnsi"/>
          <w:sz w:val="24"/>
          <w:szCs w:val="24"/>
        </w:rPr>
        <w:t>The stimulus was the massive ecological, economic</w:t>
      </w:r>
      <w:ins w:id="94" w:author="meadow" w:date="2020-07-10T07:50:00Z">
        <w:r w:rsidR="00F26547" w:rsidRPr="006942AD">
          <w:rPr>
            <w:rFonts w:asciiTheme="minorHAnsi" w:hAnsiTheme="minorHAnsi" w:cstheme="minorHAnsi"/>
            <w:sz w:val="24"/>
            <w:szCs w:val="24"/>
          </w:rPr>
          <w:t>,</w:t>
        </w:r>
      </w:ins>
      <w:r w:rsidR="00A77E3B" w:rsidRPr="00705372">
        <w:rPr>
          <w:rFonts w:asciiTheme="minorHAnsi" w:hAnsiTheme="minorHAnsi" w:cstheme="minorHAnsi"/>
          <w:sz w:val="24"/>
          <w:szCs w:val="24"/>
        </w:rPr>
        <w:t xml:space="preserve"> and human tragedy of the Dust Bowl of the </w:t>
      </w:r>
      <w:r w:rsidR="00F84925" w:rsidRPr="0042766D">
        <w:rPr>
          <w:rFonts w:asciiTheme="minorHAnsi" w:hAnsiTheme="minorHAnsi" w:cstheme="minorHAnsi"/>
          <w:sz w:val="24"/>
          <w:szCs w:val="24"/>
        </w:rPr>
        <w:t>1930’s</w:t>
      </w:r>
      <w:del w:id="95" w:author="meadow" w:date="2020-07-10T07:51:00Z">
        <w:r w:rsidR="00A77E3B" w:rsidRPr="00F31A52" w:rsidDel="00F26547">
          <w:rPr>
            <w:rFonts w:asciiTheme="minorHAnsi" w:hAnsiTheme="minorHAnsi" w:cstheme="minorHAnsi"/>
            <w:sz w:val="24"/>
            <w:szCs w:val="24"/>
            <w:rPrChange w:id="96" w:author="meadow" w:date="2020-07-10T09:32:00Z">
              <w:rPr>
                <w:rFonts w:asciiTheme="minorHAnsi" w:hAnsiTheme="minorHAnsi" w:cs="Shruti"/>
                <w:sz w:val="24"/>
                <w:szCs w:val="24"/>
              </w:rPr>
            </w:rPrChange>
          </w:rPr>
          <w:delText>.</w:delText>
        </w:r>
      </w:del>
      <w:ins w:id="97" w:author="meadow" w:date="2020-07-10T07:51:00Z">
        <w:r w:rsidR="00F26547" w:rsidRPr="00F31A52">
          <w:rPr>
            <w:rFonts w:asciiTheme="minorHAnsi" w:hAnsiTheme="minorHAnsi" w:cstheme="minorHAnsi"/>
            <w:sz w:val="24"/>
            <w:szCs w:val="24"/>
            <w:rPrChange w:id="98" w:author="meadow" w:date="2020-07-10T09:32:00Z">
              <w:rPr>
                <w:rFonts w:asciiTheme="minorHAnsi" w:hAnsiTheme="minorHAnsi" w:cs="Shruti"/>
                <w:sz w:val="24"/>
                <w:szCs w:val="24"/>
              </w:rPr>
            </w:rPrChange>
          </w:rPr>
          <w:t>,</w:t>
        </w:r>
      </w:ins>
      <w:ins w:id="99" w:author="meadow" w:date="2020-07-10T07:50:00Z">
        <w:r w:rsidR="00F26547" w:rsidRPr="00F31A52">
          <w:rPr>
            <w:rFonts w:asciiTheme="minorHAnsi" w:hAnsiTheme="minorHAnsi" w:cstheme="minorHAnsi"/>
            <w:sz w:val="24"/>
            <w:szCs w:val="24"/>
            <w:rPrChange w:id="100" w:author="meadow" w:date="2020-07-10T09:32:00Z">
              <w:rPr>
                <w:rFonts w:asciiTheme="minorHAnsi" w:hAnsiTheme="minorHAnsi" w:cs="Shruti"/>
                <w:sz w:val="24"/>
                <w:szCs w:val="24"/>
              </w:rPr>
            </w:rPrChange>
          </w:rPr>
          <w:t xml:space="preserve"> which was caused </w:t>
        </w:r>
        <w:r w:rsidR="00F26547" w:rsidRPr="00F31A52">
          <w:rPr>
            <w:rFonts w:asciiTheme="minorHAnsi" w:hAnsiTheme="minorHAnsi" w:cstheme="minorHAnsi"/>
            <w:sz w:val="24"/>
            <w:szCs w:val="24"/>
          </w:rPr>
          <w:t>by severe drought and a failure to apply dryland farming methods to prevent wind erosion.</w:t>
        </w:r>
      </w:ins>
      <w:ins w:id="101" w:author="Jonathan Wooldridge" w:date="2020-07-13T08:11:00Z">
        <w:r w:rsidR="006942AD">
          <w:rPr>
            <w:rFonts w:asciiTheme="minorHAnsi" w:hAnsiTheme="minorHAnsi" w:cstheme="minorHAnsi"/>
            <w:sz w:val="24"/>
            <w:szCs w:val="24"/>
          </w:rPr>
          <w:t xml:space="preserve"> </w:t>
        </w:r>
      </w:ins>
      <w:ins w:id="102" w:author="meadow" w:date="2020-07-10T07:50:00Z">
        <w:del w:id="103" w:author="Jonathan Wooldridge" w:date="2020-07-13T08:11:00Z">
          <w:r w:rsidR="00F26547" w:rsidRPr="00F31A52" w:rsidDel="006942AD">
            <w:rPr>
              <w:rFonts w:asciiTheme="minorHAnsi" w:hAnsiTheme="minorHAnsi" w:cstheme="minorHAnsi"/>
              <w:sz w:val="24"/>
              <w:szCs w:val="24"/>
            </w:rPr>
            <w:delText xml:space="preserve">  </w:delText>
          </w:r>
        </w:del>
      </w:ins>
      <w:del w:id="104" w:author="Jonathan Wooldridge" w:date="2020-07-13T08:11:00Z">
        <w:r w:rsidR="00A77E3B" w:rsidRPr="006942AD" w:rsidDel="006942AD">
          <w:rPr>
            <w:rFonts w:asciiTheme="minorHAnsi" w:hAnsiTheme="minorHAnsi" w:cstheme="minorHAnsi"/>
            <w:sz w:val="24"/>
            <w:szCs w:val="24"/>
          </w:rPr>
          <w:delText xml:space="preserve"> </w:delText>
        </w:r>
        <w:r w:rsidR="00F84925" w:rsidRPr="006942AD" w:rsidDel="006942AD">
          <w:rPr>
            <w:rFonts w:asciiTheme="minorHAnsi" w:hAnsiTheme="minorHAnsi" w:cstheme="minorHAnsi"/>
            <w:sz w:val="24"/>
            <w:szCs w:val="24"/>
          </w:rPr>
          <w:delText xml:space="preserve"> </w:delText>
        </w:r>
      </w:del>
      <w:r w:rsidR="001F4256" w:rsidRPr="006942AD">
        <w:rPr>
          <w:rFonts w:asciiTheme="minorHAnsi" w:hAnsiTheme="minorHAnsi" w:cstheme="minorHAnsi"/>
          <w:sz w:val="24"/>
          <w:szCs w:val="24"/>
        </w:rPr>
        <w:t xml:space="preserve">History has documented </w:t>
      </w:r>
      <w:r w:rsidR="00A77E3B" w:rsidRPr="00705372">
        <w:rPr>
          <w:rFonts w:asciiTheme="minorHAnsi" w:hAnsiTheme="minorHAnsi" w:cstheme="minorHAnsi"/>
          <w:sz w:val="24"/>
          <w:szCs w:val="24"/>
        </w:rPr>
        <w:t xml:space="preserve">the terrible scenes of those days when millions of tons of suffocating dust filled the air of great regions of the </w:t>
      </w:r>
      <w:r w:rsidR="00862B2A" w:rsidRPr="0042766D">
        <w:rPr>
          <w:rFonts w:asciiTheme="minorHAnsi" w:hAnsiTheme="minorHAnsi" w:cstheme="minorHAnsi"/>
          <w:sz w:val="24"/>
          <w:szCs w:val="24"/>
        </w:rPr>
        <w:t>United States</w:t>
      </w:r>
      <w:r w:rsidR="00A77E3B" w:rsidRPr="0042766D">
        <w:rPr>
          <w:rFonts w:asciiTheme="minorHAnsi" w:hAnsiTheme="minorHAnsi" w:cstheme="minorHAnsi"/>
          <w:sz w:val="24"/>
          <w:szCs w:val="24"/>
        </w:rPr>
        <w:t>, ruining farms and driving peo</w:t>
      </w:r>
      <w:r w:rsidR="00F84925" w:rsidRPr="0042766D">
        <w:rPr>
          <w:rFonts w:asciiTheme="minorHAnsi" w:hAnsiTheme="minorHAnsi" w:cstheme="minorHAnsi"/>
          <w:sz w:val="24"/>
          <w:szCs w:val="24"/>
        </w:rPr>
        <w:t xml:space="preserve">ple from their homes in despair.  </w:t>
      </w:r>
    </w:p>
    <w:p w14:paraId="474548AC" w14:textId="77777777" w:rsidR="002C2E96" w:rsidRPr="001D5548" w:rsidRDefault="002C2E96" w:rsidP="00F26547">
      <w:pPr>
        <w:pStyle w:val="OmniPage1"/>
        <w:tabs>
          <w:tab w:val="right" w:pos="8039"/>
        </w:tabs>
        <w:spacing w:line="240" w:lineRule="auto"/>
        <w:ind w:right="276"/>
        <w:rPr>
          <w:ins w:id="105" w:author="meadow" w:date="2020-07-10T07:58:00Z"/>
          <w:rFonts w:asciiTheme="minorHAnsi" w:hAnsiTheme="minorHAnsi" w:cstheme="minorHAnsi"/>
          <w:sz w:val="24"/>
          <w:szCs w:val="24"/>
        </w:rPr>
      </w:pPr>
    </w:p>
    <w:p w14:paraId="3226CA5C" w14:textId="509151E6" w:rsidR="002C2E96" w:rsidRPr="0042766D" w:rsidRDefault="00F26547" w:rsidP="002C2E96">
      <w:pPr>
        <w:pStyle w:val="OmniPage2"/>
        <w:spacing w:line="240" w:lineRule="auto"/>
        <w:ind w:right="252"/>
        <w:rPr>
          <w:rFonts w:asciiTheme="minorHAnsi" w:hAnsiTheme="minorHAnsi" w:cstheme="minorHAnsi"/>
        </w:rPr>
      </w:pPr>
      <w:ins w:id="106" w:author="meadow" w:date="2020-07-10T07:51:00Z">
        <w:r w:rsidRPr="00BC1C57">
          <w:rPr>
            <w:rFonts w:asciiTheme="minorHAnsi" w:hAnsiTheme="minorHAnsi" w:cstheme="minorHAnsi"/>
            <w:sz w:val="24"/>
            <w:szCs w:val="24"/>
          </w:rPr>
          <w:t xml:space="preserve">In 1935, </w:t>
        </w:r>
      </w:ins>
      <w:r w:rsidR="00A77E3B" w:rsidRPr="00CD5030">
        <w:rPr>
          <w:rFonts w:asciiTheme="minorHAnsi" w:hAnsiTheme="minorHAnsi" w:cstheme="minorHAnsi"/>
          <w:sz w:val="24"/>
          <w:szCs w:val="24"/>
        </w:rPr>
        <w:t>Congress responded to that crisis by passing Public Law 46, the Soil Conservation Act.</w:t>
      </w:r>
      <w:r w:rsidR="00F84925" w:rsidRPr="00CD5030">
        <w:rPr>
          <w:rFonts w:asciiTheme="minorHAnsi" w:hAnsiTheme="minorHAnsi" w:cstheme="minorHAnsi"/>
          <w:sz w:val="24"/>
          <w:szCs w:val="24"/>
        </w:rPr>
        <w:t xml:space="preserve"> </w:t>
      </w:r>
      <w:del w:id="107" w:author="Jonathan Wooldridge" w:date="2020-07-13T08:11:00Z">
        <w:r w:rsidR="00A77E3B" w:rsidRPr="00F31A52" w:rsidDel="006942AD">
          <w:rPr>
            <w:rFonts w:asciiTheme="minorHAnsi" w:hAnsiTheme="minorHAnsi" w:cstheme="minorHAnsi"/>
            <w:sz w:val="24"/>
            <w:szCs w:val="24"/>
            <w:rPrChange w:id="108" w:author="meadow" w:date="2020-07-10T09:32:00Z">
              <w:rPr>
                <w:rFonts w:asciiTheme="minorHAnsi" w:hAnsiTheme="minorHAnsi" w:cs="Shruti"/>
                <w:sz w:val="24"/>
                <w:szCs w:val="24"/>
              </w:rPr>
            </w:rPrChange>
          </w:rPr>
          <w:delText xml:space="preserve"> </w:delText>
        </w:r>
      </w:del>
      <w:del w:id="109" w:author="meadow" w:date="2020-07-10T07:56:00Z">
        <w:r w:rsidR="00A77E3B" w:rsidRPr="00F31A52" w:rsidDel="002C2E96">
          <w:rPr>
            <w:rFonts w:asciiTheme="minorHAnsi" w:hAnsiTheme="minorHAnsi" w:cstheme="minorHAnsi"/>
            <w:sz w:val="24"/>
            <w:szCs w:val="24"/>
            <w:rPrChange w:id="110" w:author="meadow" w:date="2020-07-10T09:32:00Z">
              <w:rPr>
                <w:rFonts w:asciiTheme="minorHAnsi" w:hAnsiTheme="minorHAnsi" w:cs="Shruti"/>
                <w:sz w:val="24"/>
                <w:szCs w:val="24"/>
              </w:rPr>
            </w:rPrChange>
          </w:rPr>
          <w:delText>In response to the broader implications of the Dust Bowl disaster, the Virginia General Assembly enacted the Soil Conservation District Act in 1938.</w:delText>
        </w:r>
      </w:del>
      <w:r w:rsidR="002C2E96" w:rsidRPr="00F31A52">
        <w:rPr>
          <w:rFonts w:asciiTheme="minorHAnsi" w:hAnsiTheme="minorHAnsi" w:cstheme="minorHAnsi"/>
          <w:sz w:val="24"/>
          <w:szCs w:val="24"/>
          <w:rPrChange w:id="111" w:author="meadow" w:date="2020-07-10T09:32:00Z">
            <w:rPr>
              <w:rFonts w:asciiTheme="minorHAnsi" w:hAnsiTheme="minorHAnsi" w:cs="Shruti"/>
              <w:sz w:val="24"/>
              <w:szCs w:val="24"/>
            </w:rPr>
          </w:rPrChange>
        </w:rPr>
        <w:t xml:space="preserve"> The Robert E. Lee Soil and Water Conservation District was organized on July 24, 1940, under the provisions of the Virginia Soil and Water Conservation District Act of 1938. </w:t>
      </w:r>
      <w:del w:id="112" w:author="Jonathan Wooldridge" w:date="2020-07-13T08:11:00Z">
        <w:r w:rsidR="002C2E96" w:rsidRPr="00F31A52" w:rsidDel="006942AD">
          <w:rPr>
            <w:rFonts w:asciiTheme="minorHAnsi" w:hAnsiTheme="minorHAnsi" w:cstheme="minorHAnsi"/>
            <w:sz w:val="24"/>
            <w:szCs w:val="24"/>
            <w:rPrChange w:id="113" w:author="meadow" w:date="2020-07-10T09:32:00Z">
              <w:rPr>
                <w:rFonts w:asciiTheme="minorHAnsi" w:hAnsiTheme="minorHAnsi" w:cs="Shruti"/>
                <w:sz w:val="24"/>
                <w:szCs w:val="24"/>
              </w:rPr>
            </w:rPrChange>
          </w:rPr>
          <w:delText xml:space="preserve"> </w:delText>
        </w:r>
      </w:del>
      <w:r w:rsidR="002C2E96" w:rsidRPr="00F31A52">
        <w:rPr>
          <w:rFonts w:asciiTheme="minorHAnsi" w:hAnsiTheme="minorHAnsi" w:cstheme="minorHAnsi"/>
          <w:sz w:val="24"/>
          <w:szCs w:val="24"/>
          <w:rPrChange w:id="114" w:author="meadow" w:date="2020-07-10T09:32:00Z">
            <w:rPr>
              <w:rFonts w:asciiTheme="minorHAnsi" w:hAnsiTheme="minorHAnsi" w:cs="Shruti"/>
              <w:sz w:val="24"/>
              <w:szCs w:val="24"/>
            </w:rPr>
          </w:rPrChange>
        </w:rPr>
        <w:t>The District was originally made up of the counties of Amherst, Appomattox, Campbell, Buckingham and Cumberland.</w:t>
      </w:r>
      <w:del w:id="115" w:author="Jonathan Wooldridge" w:date="2020-07-13T08:12:00Z">
        <w:r w:rsidR="002C2E96" w:rsidRPr="00F31A52" w:rsidDel="006942AD">
          <w:rPr>
            <w:rFonts w:asciiTheme="minorHAnsi" w:hAnsiTheme="minorHAnsi" w:cstheme="minorHAnsi"/>
            <w:sz w:val="24"/>
            <w:szCs w:val="24"/>
            <w:rPrChange w:id="116" w:author="meadow" w:date="2020-07-10T09:32:00Z">
              <w:rPr>
                <w:rFonts w:asciiTheme="minorHAnsi" w:hAnsiTheme="minorHAnsi" w:cs="Shruti"/>
                <w:sz w:val="24"/>
                <w:szCs w:val="24"/>
              </w:rPr>
            </w:rPrChange>
          </w:rPr>
          <w:delText> </w:delText>
        </w:r>
      </w:del>
      <w:r w:rsidR="002C2E96" w:rsidRPr="00F31A52">
        <w:rPr>
          <w:rFonts w:asciiTheme="minorHAnsi" w:hAnsiTheme="minorHAnsi" w:cstheme="minorHAnsi"/>
          <w:sz w:val="24"/>
          <w:szCs w:val="24"/>
          <w:rPrChange w:id="117" w:author="meadow" w:date="2020-07-10T09:32:00Z">
            <w:rPr>
              <w:rFonts w:asciiTheme="minorHAnsi" w:hAnsiTheme="minorHAnsi" w:cs="Shruti"/>
              <w:sz w:val="24"/>
              <w:szCs w:val="24"/>
            </w:rPr>
          </w:rPrChange>
        </w:rPr>
        <w:t xml:space="preserve"> </w:t>
      </w:r>
      <w:del w:id="118" w:author="meadow" w:date="2020-07-10T08:00:00Z">
        <w:r w:rsidR="002C2E96" w:rsidRPr="00F31A52" w:rsidDel="002C2E96">
          <w:rPr>
            <w:rFonts w:asciiTheme="minorHAnsi" w:hAnsiTheme="minorHAnsi" w:cstheme="minorHAnsi"/>
            <w:sz w:val="24"/>
            <w:szCs w:val="24"/>
            <w:rPrChange w:id="119" w:author="meadow" w:date="2020-07-10T09:32:00Z">
              <w:rPr>
                <w:rFonts w:asciiTheme="minorHAnsi" w:hAnsiTheme="minorHAnsi" w:cs="Shruti"/>
                <w:sz w:val="24"/>
                <w:szCs w:val="24"/>
              </w:rPr>
            </w:rPrChange>
          </w:rPr>
          <w:delText xml:space="preserve">It was reorganized in </w:delText>
        </w:r>
      </w:del>
      <w:ins w:id="120" w:author="meadow" w:date="2020-07-10T08:00:00Z">
        <w:r w:rsidR="002C2E96" w:rsidRPr="00F31A52">
          <w:rPr>
            <w:rFonts w:asciiTheme="minorHAnsi" w:hAnsiTheme="minorHAnsi" w:cstheme="minorHAnsi"/>
            <w:sz w:val="24"/>
            <w:szCs w:val="24"/>
            <w:rPrChange w:id="121" w:author="meadow" w:date="2020-07-10T09:32:00Z">
              <w:rPr>
                <w:rFonts w:asciiTheme="minorHAnsi" w:hAnsiTheme="minorHAnsi" w:cs="Shruti"/>
                <w:sz w:val="24"/>
                <w:szCs w:val="24"/>
              </w:rPr>
            </w:rPrChange>
          </w:rPr>
          <w:t xml:space="preserve">In </w:t>
        </w:r>
      </w:ins>
      <w:r w:rsidR="002C2E96" w:rsidRPr="00F31A52">
        <w:rPr>
          <w:rFonts w:asciiTheme="minorHAnsi" w:hAnsiTheme="minorHAnsi" w:cstheme="minorHAnsi"/>
          <w:sz w:val="24"/>
          <w:szCs w:val="24"/>
          <w:rPrChange w:id="122" w:author="meadow" w:date="2020-07-10T09:32:00Z">
            <w:rPr>
              <w:rFonts w:asciiTheme="minorHAnsi" w:hAnsiTheme="minorHAnsi" w:cs="Shruti"/>
              <w:sz w:val="24"/>
              <w:szCs w:val="24"/>
            </w:rPr>
          </w:rPrChange>
        </w:rPr>
        <w:t xml:space="preserve">1972, </w:t>
      </w:r>
      <w:del w:id="123" w:author="meadow" w:date="2020-07-10T08:00:00Z">
        <w:r w:rsidR="002C2E96" w:rsidRPr="00F31A52" w:rsidDel="002C2E96">
          <w:rPr>
            <w:rFonts w:asciiTheme="minorHAnsi" w:hAnsiTheme="minorHAnsi" w:cstheme="minorHAnsi"/>
            <w:sz w:val="24"/>
            <w:szCs w:val="24"/>
            <w:rPrChange w:id="124" w:author="meadow" w:date="2020-07-10T09:32:00Z">
              <w:rPr>
                <w:rFonts w:asciiTheme="minorHAnsi" w:hAnsiTheme="minorHAnsi" w:cs="Shruti"/>
                <w:sz w:val="24"/>
                <w:szCs w:val="24"/>
              </w:rPr>
            </w:rPrChange>
          </w:rPr>
          <w:delText xml:space="preserve">when </w:delText>
        </w:r>
      </w:del>
      <w:r w:rsidR="002C2E96" w:rsidRPr="00F31A52">
        <w:rPr>
          <w:rFonts w:asciiTheme="minorHAnsi" w:hAnsiTheme="minorHAnsi" w:cstheme="minorHAnsi"/>
          <w:sz w:val="24"/>
          <w:szCs w:val="24"/>
          <w:rPrChange w:id="125" w:author="meadow" w:date="2020-07-10T09:32:00Z">
            <w:rPr>
              <w:rFonts w:asciiTheme="minorHAnsi" w:hAnsiTheme="minorHAnsi" w:cs="Shruti"/>
              <w:sz w:val="24"/>
              <w:szCs w:val="24"/>
            </w:rPr>
          </w:rPrChange>
        </w:rPr>
        <w:t>the City of Lynchburg joined the District and Buckingham and Cumberland Counties withdrew to form a separate Soil and Water Conservation District known as the Peter Francisco District.</w:t>
      </w:r>
      <w:del w:id="126" w:author="Jonathan Wooldridge" w:date="2020-07-13T08:12:00Z">
        <w:r w:rsidR="002C2E96" w:rsidRPr="00F31A52" w:rsidDel="006942AD">
          <w:rPr>
            <w:rFonts w:asciiTheme="minorHAnsi" w:hAnsiTheme="minorHAnsi" w:cstheme="minorHAnsi"/>
            <w:sz w:val="24"/>
            <w:szCs w:val="24"/>
            <w:rPrChange w:id="127" w:author="meadow" w:date="2020-07-10T09:32:00Z">
              <w:rPr>
                <w:rFonts w:asciiTheme="minorHAnsi" w:hAnsiTheme="minorHAnsi" w:cs="Shruti"/>
                <w:sz w:val="24"/>
                <w:szCs w:val="24"/>
              </w:rPr>
            </w:rPrChange>
          </w:rPr>
          <w:delText> </w:delText>
        </w:r>
      </w:del>
      <w:r w:rsidR="002C2E96" w:rsidRPr="00F31A52">
        <w:rPr>
          <w:rFonts w:asciiTheme="minorHAnsi" w:hAnsiTheme="minorHAnsi" w:cstheme="minorHAnsi"/>
          <w:sz w:val="24"/>
          <w:szCs w:val="24"/>
          <w:rPrChange w:id="128" w:author="meadow" w:date="2020-07-10T09:32:00Z">
            <w:rPr>
              <w:rFonts w:asciiTheme="minorHAnsi" w:hAnsiTheme="minorHAnsi" w:cs="Shruti"/>
              <w:sz w:val="24"/>
              <w:szCs w:val="24"/>
            </w:rPr>
          </w:rPrChange>
        </w:rPr>
        <w:t xml:space="preserve"> </w:t>
      </w:r>
      <w:ins w:id="129" w:author="Jonathan Wooldridge" w:date="2020-07-13T14:59:00Z">
        <w:r w:rsidR="002B6F5C">
          <w:rPr>
            <w:rFonts w:asciiTheme="minorHAnsi" w:hAnsiTheme="minorHAnsi" w:cstheme="minorHAnsi"/>
            <w:sz w:val="24"/>
            <w:szCs w:val="24"/>
          </w:rPr>
          <w:t xml:space="preserve">The Counties of </w:t>
        </w:r>
      </w:ins>
      <w:r w:rsidR="002C2E96" w:rsidRPr="0042766D">
        <w:rPr>
          <w:rFonts w:asciiTheme="minorHAnsi" w:hAnsiTheme="minorHAnsi" w:cstheme="minorHAnsi"/>
          <w:sz w:val="24"/>
          <w:szCs w:val="24"/>
        </w:rPr>
        <w:t xml:space="preserve">Amherst, Appomattox, </w:t>
      </w:r>
      <w:ins w:id="130" w:author="Jonathan Wooldridge" w:date="2020-07-13T14:59:00Z">
        <w:r w:rsidR="002B6F5C">
          <w:rPr>
            <w:rFonts w:asciiTheme="minorHAnsi" w:hAnsiTheme="minorHAnsi" w:cstheme="minorHAnsi"/>
            <w:sz w:val="24"/>
            <w:szCs w:val="24"/>
          </w:rPr>
          <w:t xml:space="preserve">and </w:t>
        </w:r>
      </w:ins>
      <w:r w:rsidR="002C2E96" w:rsidRPr="0042766D">
        <w:rPr>
          <w:rFonts w:asciiTheme="minorHAnsi" w:hAnsiTheme="minorHAnsi" w:cstheme="minorHAnsi"/>
          <w:sz w:val="24"/>
          <w:szCs w:val="24"/>
        </w:rPr>
        <w:t>Campbell</w:t>
      </w:r>
      <w:ins w:id="131" w:author="Jonathan Wooldridge" w:date="2020-07-13T15:00:00Z">
        <w:r w:rsidR="002B6F5C">
          <w:rPr>
            <w:rFonts w:asciiTheme="minorHAnsi" w:hAnsiTheme="minorHAnsi" w:cstheme="minorHAnsi"/>
            <w:sz w:val="24"/>
            <w:szCs w:val="24"/>
          </w:rPr>
          <w:t>,</w:t>
        </w:r>
      </w:ins>
      <w:del w:id="132" w:author="Jonathan Wooldridge" w:date="2020-07-13T14:59:00Z">
        <w:r w:rsidR="002C2E96" w:rsidRPr="00F31A52" w:rsidDel="002B6F5C">
          <w:rPr>
            <w:rFonts w:asciiTheme="minorHAnsi" w:hAnsiTheme="minorHAnsi" w:cstheme="minorHAnsi"/>
            <w:sz w:val="24"/>
            <w:szCs w:val="24"/>
            <w:rPrChange w:id="133" w:author="meadow" w:date="2020-07-10T09:32:00Z">
              <w:rPr>
                <w:rFonts w:asciiTheme="minorHAnsi" w:hAnsiTheme="minorHAnsi" w:cs="Shruti"/>
                <w:sz w:val="24"/>
                <w:szCs w:val="24"/>
              </w:rPr>
            </w:rPrChange>
          </w:rPr>
          <w:delText xml:space="preserve"> Counties</w:delText>
        </w:r>
      </w:del>
      <w:r w:rsidR="002C2E96" w:rsidRPr="00F31A52">
        <w:rPr>
          <w:rFonts w:asciiTheme="minorHAnsi" w:hAnsiTheme="minorHAnsi" w:cstheme="minorHAnsi"/>
          <w:sz w:val="24"/>
          <w:szCs w:val="24"/>
          <w:rPrChange w:id="134" w:author="meadow" w:date="2020-07-10T09:32:00Z">
            <w:rPr>
              <w:rFonts w:asciiTheme="minorHAnsi" w:hAnsiTheme="minorHAnsi" w:cs="Shruti"/>
              <w:sz w:val="24"/>
              <w:szCs w:val="24"/>
            </w:rPr>
          </w:rPrChange>
        </w:rPr>
        <w:t xml:space="preserve"> and the City of Lynchburg </w:t>
      </w:r>
      <w:del w:id="135" w:author="Jonathan Wooldridge" w:date="2020-07-13T15:00:00Z">
        <w:r w:rsidR="002C2E96" w:rsidRPr="00F31A52" w:rsidDel="002B6F5C">
          <w:rPr>
            <w:rFonts w:asciiTheme="minorHAnsi" w:hAnsiTheme="minorHAnsi" w:cstheme="minorHAnsi"/>
            <w:sz w:val="24"/>
            <w:szCs w:val="24"/>
            <w:rPrChange w:id="136" w:author="meadow" w:date="2020-07-10T09:32:00Z">
              <w:rPr>
                <w:rFonts w:asciiTheme="minorHAnsi" w:hAnsiTheme="minorHAnsi" w:cs="Shruti"/>
                <w:sz w:val="24"/>
                <w:szCs w:val="24"/>
              </w:rPr>
            </w:rPrChange>
          </w:rPr>
          <w:delText>now make up</w:delText>
        </w:r>
      </w:del>
      <w:ins w:id="137" w:author="Jonathan Wooldridge" w:date="2020-07-13T15:00:00Z">
        <w:r w:rsidR="002B6F5C">
          <w:rPr>
            <w:rFonts w:asciiTheme="minorHAnsi" w:hAnsiTheme="minorHAnsi" w:cstheme="minorHAnsi"/>
            <w:sz w:val="24"/>
            <w:szCs w:val="24"/>
          </w:rPr>
          <w:t>are the current localities in</w:t>
        </w:r>
      </w:ins>
      <w:r w:rsidR="002C2E96" w:rsidRPr="0042766D">
        <w:rPr>
          <w:rFonts w:asciiTheme="minorHAnsi" w:hAnsiTheme="minorHAnsi" w:cstheme="minorHAnsi"/>
          <w:sz w:val="24"/>
          <w:szCs w:val="24"/>
        </w:rPr>
        <w:t xml:space="preserve"> the Robert E. Lee Soil and Water Conservation District.</w:t>
      </w:r>
    </w:p>
    <w:p w14:paraId="24516B15" w14:textId="77777777" w:rsidR="00434A08" w:rsidRPr="001D5548" w:rsidRDefault="00434A08" w:rsidP="002C2E96">
      <w:pPr>
        <w:pStyle w:val="OmniPage2"/>
        <w:spacing w:line="240" w:lineRule="auto"/>
        <w:ind w:right="252"/>
        <w:rPr>
          <w:rFonts w:asciiTheme="minorHAnsi" w:hAnsiTheme="minorHAnsi" w:cstheme="minorHAnsi"/>
          <w:sz w:val="24"/>
          <w:szCs w:val="24"/>
        </w:rPr>
      </w:pPr>
    </w:p>
    <w:p w14:paraId="6285B7CE" w14:textId="0B08293E" w:rsidR="002A460C" w:rsidRDefault="00A77E3B" w:rsidP="002C2E96">
      <w:pPr>
        <w:pStyle w:val="OmniPage2"/>
        <w:spacing w:line="240" w:lineRule="auto"/>
        <w:ind w:right="252"/>
        <w:rPr>
          <w:ins w:id="138" w:author="Jonathan Wooldridge" w:date="2020-07-13T08:17:00Z"/>
          <w:rFonts w:asciiTheme="minorHAnsi" w:hAnsiTheme="minorHAnsi" w:cstheme="minorHAnsi"/>
          <w:sz w:val="24"/>
          <w:szCs w:val="24"/>
        </w:rPr>
      </w:pPr>
      <w:r w:rsidRPr="001D5548">
        <w:rPr>
          <w:rFonts w:asciiTheme="minorHAnsi" w:hAnsiTheme="minorHAnsi" w:cstheme="minorHAnsi"/>
          <w:sz w:val="24"/>
          <w:szCs w:val="24"/>
        </w:rPr>
        <w:t>The District covers an area of about 1</w:t>
      </w:r>
      <w:r w:rsidR="00552E7F" w:rsidRPr="00BC1C57">
        <w:rPr>
          <w:rFonts w:asciiTheme="minorHAnsi" w:hAnsiTheme="minorHAnsi" w:cstheme="minorHAnsi"/>
          <w:sz w:val="24"/>
          <w:szCs w:val="24"/>
        </w:rPr>
        <w:t xml:space="preserve">,385 square miles and is located in the Central Region of Virginia. It is bounded on the North by the </w:t>
      </w:r>
      <w:ins w:id="139" w:author="meadow" w:date="2020-07-10T07:52:00Z">
        <w:r w:rsidR="00F26547" w:rsidRPr="00CD5030">
          <w:rPr>
            <w:rFonts w:asciiTheme="minorHAnsi" w:hAnsiTheme="minorHAnsi" w:cstheme="minorHAnsi"/>
            <w:sz w:val="24"/>
            <w:szCs w:val="24"/>
          </w:rPr>
          <w:t xml:space="preserve">James, </w:t>
        </w:r>
      </w:ins>
      <w:proofErr w:type="spellStart"/>
      <w:r w:rsidR="00552E7F" w:rsidRPr="00CD5030">
        <w:rPr>
          <w:rFonts w:asciiTheme="minorHAnsi" w:hAnsiTheme="minorHAnsi" w:cstheme="minorHAnsi"/>
          <w:sz w:val="24"/>
          <w:szCs w:val="24"/>
        </w:rPr>
        <w:t>Tye</w:t>
      </w:r>
      <w:proofErr w:type="spellEnd"/>
      <w:ins w:id="140" w:author="meadow" w:date="2020-07-10T07:52:00Z">
        <w:r w:rsidR="00F26547" w:rsidRPr="00CD5030">
          <w:rPr>
            <w:rFonts w:asciiTheme="minorHAnsi" w:hAnsiTheme="minorHAnsi" w:cstheme="minorHAnsi"/>
            <w:sz w:val="24"/>
            <w:szCs w:val="24"/>
          </w:rPr>
          <w:t>,</w:t>
        </w:r>
      </w:ins>
      <w:r w:rsidR="00552E7F" w:rsidRPr="004D4B65">
        <w:rPr>
          <w:rFonts w:asciiTheme="minorHAnsi" w:hAnsiTheme="minorHAnsi" w:cstheme="minorHAnsi"/>
          <w:sz w:val="24"/>
          <w:szCs w:val="24"/>
        </w:rPr>
        <w:t xml:space="preserve"> and Piney Rivers, part of the Chesapeake Bay Watershed, and is bounded on the South by the Staunton River, part of the Southern Rivers Watersh</w:t>
      </w:r>
      <w:r w:rsidR="00552E7F" w:rsidRPr="00F31A52">
        <w:rPr>
          <w:rFonts w:asciiTheme="minorHAnsi" w:hAnsiTheme="minorHAnsi" w:cstheme="minorHAnsi"/>
          <w:sz w:val="24"/>
          <w:szCs w:val="24"/>
          <w:rPrChange w:id="141" w:author="meadow" w:date="2020-07-10T09:32:00Z">
            <w:rPr>
              <w:rFonts w:asciiTheme="minorHAnsi" w:hAnsiTheme="minorHAnsi" w:cs="Shruti"/>
              <w:sz w:val="24"/>
              <w:szCs w:val="24"/>
            </w:rPr>
          </w:rPrChange>
        </w:rPr>
        <w:t>ed. The District is</w:t>
      </w:r>
      <w:r w:rsidR="002801CE" w:rsidRPr="00F31A52">
        <w:rPr>
          <w:rFonts w:asciiTheme="minorHAnsi" w:hAnsiTheme="minorHAnsi" w:cstheme="minorHAnsi"/>
          <w:sz w:val="24"/>
          <w:szCs w:val="24"/>
          <w:rPrChange w:id="142" w:author="meadow" w:date="2020-07-10T09:32:00Z">
            <w:rPr>
              <w:rFonts w:asciiTheme="minorHAnsi" w:hAnsiTheme="minorHAnsi" w:cs="Shruti"/>
              <w:sz w:val="24"/>
              <w:szCs w:val="24"/>
            </w:rPr>
          </w:rPrChange>
        </w:rPr>
        <w:t xml:space="preserve"> mostly</w:t>
      </w:r>
      <w:r w:rsidR="00552E7F" w:rsidRPr="00F31A52">
        <w:rPr>
          <w:rFonts w:asciiTheme="minorHAnsi" w:hAnsiTheme="minorHAnsi" w:cstheme="minorHAnsi"/>
          <w:sz w:val="24"/>
          <w:szCs w:val="24"/>
          <w:rPrChange w:id="143" w:author="meadow" w:date="2020-07-10T09:32:00Z">
            <w:rPr>
              <w:rFonts w:asciiTheme="minorHAnsi" w:hAnsiTheme="minorHAnsi" w:cs="Shruti"/>
              <w:sz w:val="24"/>
              <w:szCs w:val="24"/>
            </w:rPr>
          </w:rPrChange>
        </w:rPr>
        <w:t xml:space="preserve"> rural and historically agricultural with a majority of the land in woodland and small farms</w:t>
      </w:r>
      <w:r w:rsidR="002801CE" w:rsidRPr="00F31A52">
        <w:rPr>
          <w:rFonts w:asciiTheme="minorHAnsi" w:hAnsiTheme="minorHAnsi" w:cstheme="minorHAnsi"/>
          <w:sz w:val="24"/>
          <w:szCs w:val="24"/>
          <w:rPrChange w:id="144" w:author="meadow" w:date="2020-07-10T09:32:00Z">
            <w:rPr>
              <w:rFonts w:asciiTheme="minorHAnsi" w:hAnsiTheme="minorHAnsi" w:cs="Shruti"/>
              <w:sz w:val="24"/>
              <w:szCs w:val="24"/>
            </w:rPr>
          </w:rPrChange>
        </w:rPr>
        <w:t xml:space="preserve"> with the City of Lynchburg as an urban center. The main industries are timber, cattle</w:t>
      </w:r>
      <w:ins w:id="145" w:author="meadow" w:date="2020-07-10T07:53:00Z">
        <w:r w:rsidR="00F26547" w:rsidRPr="00F31A52">
          <w:rPr>
            <w:rFonts w:asciiTheme="minorHAnsi" w:hAnsiTheme="minorHAnsi" w:cstheme="minorHAnsi"/>
            <w:sz w:val="24"/>
            <w:szCs w:val="24"/>
            <w:rPrChange w:id="146" w:author="meadow" w:date="2020-07-10T09:32:00Z">
              <w:rPr>
                <w:rFonts w:asciiTheme="minorHAnsi" w:hAnsiTheme="minorHAnsi" w:cs="Shruti"/>
                <w:sz w:val="24"/>
                <w:szCs w:val="24"/>
              </w:rPr>
            </w:rPrChange>
          </w:rPr>
          <w:t>,</w:t>
        </w:r>
      </w:ins>
      <w:r w:rsidR="002801CE" w:rsidRPr="00F31A52">
        <w:rPr>
          <w:rFonts w:asciiTheme="minorHAnsi" w:hAnsiTheme="minorHAnsi" w:cstheme="minorHAnsi"/>
          <w:sz w:val="24"/>
          <w:szCs w:val="24"/>
          <w:rPrChange w:id="147" w:author="meadow" w:date="2020-07-10T09:32:00Z">
            <w:rPr>
              <w:rFonts w:asciiTheme="minorHAnsi" w:hAnsiTheme="minorHAnsi" w:cs="Shruti"/>
              <w:sz w:val="24"/>
              <w:szCs w:val="24"/>
            </w:rPr>
          </w:rPrChange>
        </w:rPr>
        <w:t xml:space="preserve"> and poultry with a growing “local foods” cottage industry.</w:t>
      </w:r>
    </w:p>
    <w:p w14:paraId="5322F009" w14:textId="7E5F722A" w:rsidR="00EC5910" w:rsidRDefault="00EC5910" w:rsidP="002C2E96">
      <w:pPr>
        <w:pStyle w:val="OmniPage2"/>
        <w:spacing w:line="240" w:lineRule="auto"/>
        <w:ind w:right="252"/>
        <w:rPr>
          <w:ins w:id="148" w:author="Jonathan Wooldridge" w:date="2020-07-13T08:17:00Z"/>
          <w:rFonts w:asciiTheme="minorHAnsi" w:hAnsiTheme="minorHAnsi" w:cstheme="minorHAnsi"/>
          <w:sz w:val="24"/>
          <w:szCs w:val="24"/>
        </w:rPr>
      </w:pPr>
    </w:p>
    <w:p w14:paraId="2EABC0DA" w14:textId="24703930" w:rsidR="00EC5910" w:rsidRPr="00EC5910" w:rsidRDefault="00EC5910" w:rsidP="002C2E96">
      <w:pPr>
        <w:pStyle w:val="OmniPage2"/>
        <w:spacing w:line="240" w:lineRule="auto"/>
        <w:ind w:right="252"/>
        <w:rPr>
          <w:rFonts w:asciiTheme="minorHAnsi" w:hAnsiTheme="minorHAnsi" w:cstheme="minorHAnsi"/>
          <w:sz w:val="24"/>
          <w:szCs w:val="24"/>
          <w:rPrChange w:id="149" w:author="Jonathan Wooldridge" w:date="2020-07-13T08:17:00Z">
            <w:rPr>
              <w:rFonts w:asciiTheme="minorHAnsi" w:hAnsiTheme="minorHAnsi" w:cstheme="minorHAnsi"/>
              <w:color w:val="FF0000"/>
              <w:sz w:val="24"/>
              <w:szCs w:val="24"/>
            </w:rPr>
          </w:rPrChange>
        </w:rPr>
      </w:pPr>
      <w:ins w:id="150" w:author="Jonathan Wooldridge" w:date="2020-07-13T08:17:00Z">
        <w:r w:rsidRPr="00EC5910">
          <w:rPr>
            <w:rFonts w:asciiTheme="minorHAnsi" w:hAnsiTheme="minorHAnsi" w:cstheme="minorHAnsi"/>
            <w:sz w:val="24"/>
            <w:szCs w:val="24"/>
            <w:rPrChange w:id="151" w:author="Jonathan Wooldridge" w:date="2020-07-13T08:17:00Z">
              <w:rPr>
                <w:rFonts w:asciiTheme="minorHAnsi" w:hAnsiTheme="minorHAnsi" w:cstheme="minorHAnsi"/>
                <w:color w:val="FF0000"/>
                <w:sz w:val="24"/>
                <w:szCs w:val="24"/>
              </w:rPr>
            </w:rPrChange>
          </w:rPr>
          <w:t xml:space="preserve">The Robert E. Lee Soil and Water Conservation District oversees the operation and maintenance of six watershed dams. </w:t>
        </w:r>
      </w:ins>
      <w:ins w:id="152" w:author="Jonathan Wooldridge" w:date="2020-07-13T15:39:00Z">
        <w:r w:rsidR="00E65197">
          <w:rPr>
            <w:rFonts w:asciiTheme="minorHAnsi" w:hAnsiTheme="minorHAnsi" w:cstheme="minorHAnsi"/>
            <w:sz w:val="24"/>
            <w:szCs w:val="24"/>
          </w:rPr>
          <w:t xml:space="preserve">The </w:t>
        </w:r>
      </w:ins>
      <w:ins w:id="153" w:author="Jonathan Wooldridge" w:date="2020-07-13T15:36:00Z">
        <w:r w:rsidR="00E65197">
          <w:rPr>
            <w:rFonts w:asciiTheme="minorHAnsi" w:hAnsiTheme="minorHAnsi" w:cstheme="minorHAnsi"/>
            <w:sz w:val="24"/>
            <w:szCs w:val="24"/>
          </w:rPr>
          <w:t>t</w:t>
        </w:r>
      </w:ins>
      <w:ins w:id="154" w:author="Jonathan Wooldridge" w:date="2020-07-13T15:37:00Z">
        <w:r w:rsidR="00E65197">
          <w:rPr>
            <w:rFonts w:asciiTheme="minorHAnsi" w:hAnsiTheme="minorHAnsi" w:cstheme="minorHAnsi"/>
            <w:sz w:val="24"/>
            <w:szCs w:val="24"/>
          </w:rPr>
          <w:t xml:space="preserve">hree dams in </w:t>
        </w:r>
      </w:ins>
      <w:ins w:id="155" w:author="Jonathan Wooldridge" w:date="2020-07-15T12:24:00Z">
        <w:r w:rsidR="00017670">
          <w:rPr>
            <w:rFonts w:asciiTheme="minorHAnsi" w:hAnsiTheme="minorHAnsi" w:cstheme="minorHAnsi"/>
            <w:sz w:val="24"/>
            <w:szCs w:val="24"/>
          </w:rPr>
          <w:t>Campbell</w:t>
        </w:r>
      </w:ins>
      <w:ins w:id="156" w:author="Jonathan Wooldridge" w:date="2020-07-13T15:42:00Z">
        <w:r w:rsidR="009A4643">
          <w:rPr>
            <w:rFonts w:asciiTheme="minorHAnsi" w:hAnsiTheme="minorHAnsi" w:cstheme="minorHAnsi"/>
            <w:sz w:val="24"/>
            <w:szCs w:val="24"/>
          </w:rPr>
          <w:t xml:space="preserve"> County</w:t>
        </w:r>
      </w:ins>
      <w:ins w:id="157" w:author="Jonathan Wooldridge" w:date="2020-07-13T15:37:00Z">
        <w:r w:rsidR="00E65197">
          <w:rPr>
            <w:rFonts w:asciiTheme="minorHAnsi" w:hAnsiTheme="minorHAnsi" w:cstheme="minorHAnsi"/>
            <w:sz w:val="24"/>
            <w:szCs w:val="24"/>
          </w:rPr>
          <w:t xml:space="preserve"> are located along the </w:t>
        </w:r>
      </w:ins>
      <w:ins w:id="158" w:author="Jonathan Wooldridge" w:date="2020-07-15T12:24:00Z">
        <w:r w:rsidR="00017670">
          <w:rPr>
            <w:rFonts w:asciiTheme="minorHAnsi" w:hAnsiTheme="minorHAnsi" w:cstheme="minorHAnsi"/>
            <w:sz w:val="24"/>
            <w:szCs w:val="24"/>
          </w:rPr>
          <w:t>Little</w:t>
        </w:r>
      </w:ins>
      <w:ins w:id="159" w:author="Jonathan Wooldridge" w:date="2020-07-13T15:38:00Z">
        <w:r w:rsidR="00E65197">
          <w:rPr>
            <w:rFonts w:asciiTheme="minorHAnsi" w:hAnsiTheme="minorHAnsi" w:cstheme="minorHAnsi"/>
            <w:sz w:val="24"/>
            <w:szCs w:val="24"/>
          </w:rPr>
          <w:t xml:space="preserve"> </w:t>
        </w:r>
      </w:ins>
      <w:ins w:id="160" w:author="Jonathan Wooldridge" w:date="2020-07-13T15:37:00Z">
        <w:r w:rsidR="00E65197">
          <w:rPr>
            <w:rFonts w:asciiTheme="minorHAnsi" w:hAnsiTheme="minorHAnsi" w:cstheme="minorHAnsi"/>
            <w:sz w:val="24"/>
            <w:szCs w:val="24"/>
          </w:rPr>
          <w:t>Falling River</w:t>
        </w:r>
      </w:ins>
      <w:ins w:id="161" w:author="Jonathan Wooldridge" w:date="2020-07-15T08:31:00Z">
        <w:r w:rsidR="005E7C1B">
          <w:rPr>
            <w:rFonts w:asciiTheme="minorHAnsi" w:hAnsiTheme="minorHAnsi" w:cstheme="minorHAnsi"/>
            <w:sz w:val="24"/>
            <w:szCs w:val="24"/>
          </w:rPr>
          <w:t>,</w:t>
        </w:r>
      </w:ins>
      <w:ins w:id="162" w:author="Jonathan Wooldridge" w:date="2020-07-13T15:42:00Z">
        <w:r w:rsidR="009A4643">
          <w:rPr>
            <w:rFonts w:asciiTheme="minorHAnsi" w:hAnsiTheme="minorHAnsi" w:cstheme="minorHAnsi"/>
            <w:sz w:val="24"/>
            <w:szCs w:val="24"/>
          </w:rPr>
          <w:t xml:space="preserve"> with the </w:t>
        </w:r>
      </w:ins>
      <w:ins w:id="163" w:author="Jonathan Wooldridge" w:date="2020-07-13T15:44:00Z">
        <w:r w:rsidR="009A4643">
          <w:rPr>
            <w:rFonts w:asciiTheme="minorHAnsi" w:hAnsiTheme="minorHAnsi" w:cstheme="minorHAnsi"/>
            <w:sz w:val="24"/>
            <w:szCs w:val="24"/>
          </w:rPr>
          <w:t>names/locat</w:t>
        </w:r>
      </w:ins>
      <w:ins w:id="164" w:author="Jonathan Wooldridge" w:date="2020-07-13T15:45:00Z">
        <w:r w:rsidR="009A4643">
          <w:rPr>
            <w:rFonts w:asciiTheme="minorHAnsi" w:hAnsiTheme="minorHAnsi" w:cstheme="minorHAnsi"/>
            <w:sz w:val="24"/>
            <w:szCs w:val="24"/>
          </w:rPr>
          <w:t>ions</w:t>
        </w:r>
      </w:ins>
      <w:ins w:id="165" w:author="Jonathan Wooldridge" w:date="2020-07-13T15:42:00Z">
        <w:r w:rsidR="009A4643">
          <w:rPr>
            <w:rFonts w:asciiTheme="minorHAnsi" w:hAnsiTheme="minorHAnsi" w:cstheme="minorHAnsi"/>
            <w:sz w:val="24"/>
            <w:szCs w:val="24"/>
          </w:rPr>
          <w:t xml:space="preserve"> Liberty Lake</w:t>
        </w:r>
      </w:ins>
      <w:ins w:id="166" w:author="Jonathan Wooldridge" w:date="2020-07-13T15:44:00Z">
        <w:r w:rsidR="009A4643">
          <w:rPr>
            <w:rFonts w:asciiTheme="minorHAnsi" w:hAnsiTheme="minorHAnsi" w:cstheme="minorHAnsi"/>
            <w:sz w:val="24"/>
            <w:szCs w:val="24"/>
          </w:rPr>
          <w:t xml:space="preserve"> (1965)</w:t>
        </w:r>
      </w:ins>
      <w:ins w:id="167" w:author="Jonathan Wooldridge" w:date="2020-07-13T15:42:00Z">
        <w:r w:rsidR="009A4643">
          <w:rPr>
            <w:rFonts w:asciiTheme="minorHAnsi" w:hAnsiTheme="minorHAnsi" w:cstheme="minorHAnsi"/>
            <w:sz w:val="24"/>
            <w:szCs w:val="24"/>
          </w:rPr>
          <w:t>, Joy Lake</w:t>
        </w:r>
      </w:ins>
      <w:ins w:id="168" w:author="Jonathan Wooldridge" w:date="2020-07-13T15:44:00Z">
        <w:r w:rsidR="009A4643">
          <w:rPr>
            <w:rFonts w:asciiTheme="minorHAnsi" w:hAnsiTheme="minorHAnsi" w:cstheme="minorHAnsi"/>
            <w:sz w:val="24"/>
            <w:szCs w:val="24"/>
          </w:rPr>
          <w:t xml:space="preserve"> (1966)</w:t>
        </w:r>
      </w:ins>
      <w:ins w:id="169" w:author="Jonathan Wooldridge" w:date="2020-07-13T15:43:00Z">
        <w:r w:rsidR="009A4643">
          <w:rPr>
            <w:rFonts w:asciiTheme="minorHAnsi" w:hAnsiTheme="minorHAnsi" w:cstheme="minorHAnsi"/>
            <w:sz w:val="24"/>
            <w:szCs w:val="24"/>
          </w:rPr>
          <w:t>, and Watts Dam</w:t>
        </w:r>
      </w:ins>
      <w:ins w:id="170" w:author="Jonathan Wooldridge" w:date="2020-07-13T15:44:00Z">
        <w:r w:rsidR="009A4643">
          <w:rPr>
            <w:rFonts w:asciiTheme="minorHAnsi" w:hAnsiTheme="minorHAnsi" w:cstheme="minorHAnsi"/>
            <w:sz w:val="24"/>
            <w:szCs w:val="24"/>
          </w:rPr>
          <w:t xml:space="preserve"> (1965)</w:t>
        </w:r>
      </w:ins>
      <w:ins w:id="171" w:author="Jonathan Wooldridge" w:date="2020-07-13T15:38:00Z">
        <w:r w:rsidR="00E65197">
          <w:rPr>
            <w:rFonts w:asciiTheme="minorHAnsi" w:hAnsiTheme="minorHAnsi" w:cstheme="minorHAnsi"/>
            <w:sz w:val="24"/>
            <w:szCs w:val="24"/>
          </w:rPr>
          <w:t xml:space="preserve">. The three dams in </w:t>
        </w:r>
      </w:ins>
      <w:ins w:id="172" w:author="Jonathan Wooldridge" w:date="2020-07-15T12:25:00Z">
        <w:r w:rsidR="00017670">
          <w:rPr>
            <w:rFonts w:asciiTheme="minorHAnsi" w:hAnsiTheme="minorHAnsi" w:cstheme="minorHAnsi"/>
            <w:sz w:val="24"/>
            <w:szCs w:val="24"/>
          </w:rPr>
          <w:t>Appomattox</w:t>
        </w:r>
      </w:ins>
      <w:ins w:id="173" w:author="Jonathan Wooldridge" w:date="2020-07-13T15:38:00Z">
        <w:r w:rsidR="00E65197">
          <w:rPr>
            <w:rFonts w:asciiTheme="minorHAnsi" w:hAnsiTheme="minorHAnsi" w:cstheme="minorHAnsi"/>
            <w:sz w:val="24"/>
            <w:szCs w:val="24"/>
          </w:rPr>
          <w:t xml:space="preserve"> County are located along the </w:t>
        </w:r>
      </w:ins>
      <w:ins w:id="174" w:author="Jonathan Wooldridge" w:date="2020-07-15T12:25:00Z">
        <w:r w:rsidR="00017670">
          <w:rPr>
            <w:rFonts w:asciiTheme="minorHAnsi" w:hAnsiTheme="minorHAnsi" w:cstheme="minorHAnsi"/>
            <w:sz w:val="24"/>
            <w:szCs w:val="24"/>
          </w:rPr>
          <w:t>East Fork</w:t>
        </w:r>
      </w:ins>
      <w:ins w:id="175" w:author="Jonathan Wooldridge" w:date="2020-07-13T15:38:00Z">
        <w:r w:rsidR="00E65197">
          <w:rPr>
            <w:rFonts w:asciiTheme="minorHAnsi" w:hAnsiTheme="minorHAnsi" w:cstheme="minorHAnsi"/>
            <w:sz w:val="24"/>
            <w:szCs w:val="24"/>
          </w:rPr>
          <w:t xml:space="preserve"> Falling River</w:t>
        </w:r>
      </w:ins>
      <w:ins w:id="176" w:author="Jonathan Wooldridge" w:date="2020-07-13T15:43:00Z">
        <w:r w:rsidR="009A4643">
          <w:rPr>
            <w:rFonts w:asciiTheme="minorHAnsi" w:hAnsiTheme="minorHAnsi" w:cstheme="minorHAnsi"/>
            <w:sz w:val="24"/>
            <w:szCs w:val="24"/>
          </w:rPr>
          <w:t>; the locations are Conners/Gala Lake</w:t>
        </w:r>
      </w:ins>
      <w:ins w:id="177" w:author="Jonathan Wooldridge" w:date="2020-07-13T15:45:00Z">
        <w:r w:rsidR="009A4643">
          <w:rPr>
            <w:rFonts w:asciiTheme="minorHAnsi" w:hAnsiTheme="minorHAnsi" w:cstheme="minorHAnsi"/>
            <w:sz w:val="24"/>
            <w:szCs w:val="24"/>
          </w:rPr>
          <w:t xml:space="preserve"> (1965)</w:t>
        </w:r>
      </w:ins>
      <w:ins w:id="178" w:author="Jonathan Wooldridge" w:date="2020-07-13T15:43:00Z">
        <w:r w:rsidR="009A4643">
          <w:rPr>
            <w:rFonts w:asciiTheme="minorHAnsi" w:hAnsiTheme="minorHAnsi" w:cstheme="minorHAnsi"/>
            <w:sz w:val="24"/>
            <w:szCs w:val="24"/>
          </w:rPr>
          <w:t>, Caldwell Lake</w:t>
        </w:r>
      </w:ins>
      <w:ins w:id="179" w:author="Jonathan Wooldridge" w:date="2020-07-13T15:45:00Z">
        <w:r w:rsidR="009A4643">
          <w:rPr>
            <w:rFonts w:asciiTheme="minorHAnsi" w:hAnsiTheme="minorHAnsi" w:cstheme="minorHAnsi"/>
            <w:sz w:val="24"/>
            <w:szCs w:val="24"/>
          </w:rPr>
          <w:t xml:space="preserve"> (1956)</w:t>
        </w:r>
      </w:ins>
      <w:ins w:id="180" w:author="Jonathan Wooldridge" w:date="2020-07-13T15:43:00Z">
        <w:r w:rsidR="009A4643">
          <w:rPr>
            <w:rFonts w:asciiTheme="minorHAnsi" w:hAnsiTheme="minorHAnsi" w:cstheme="minorHAnsi"/>
            <w:sz w:val="24"/>
            <w:szCs w:val="24"/>
          </w:rPr>
          <w:t>, and Moses Lake</w:t>
        </w:r>
      </w:ins>
      <w:ins w:id="181" w:author="Jonathan Wooldridge" w:date="2020-07-13T15:45:00Z">
        <w:r w:rsidR="009A4643">
          <w:rPr>
            <w:rFonts w:asciiTheme="minorHAnsi" w:hAnsiTheme="minorHAnsi" w:cstheme="minorHAnsi"/>
            <w:sz w:val="24"/>
            <w:szCs w:val="24"/>
          </w:rPr>
          <w:t xml:space="preserve"> (1958)</w:t>
        </w:r>
      </w:ins>
      <w:ins w:id="182" w:author="Jonathan Wooldridge" w:date="2020-07-13T15:39:00Z">
        <w:r w:rsidR="00E65197">
          <w:rPr>
            <w:rFonts w:asciiTheme="minorHAnsi" w:hAnsiTheme="minorHAnsi" w:cstheme="minorHAnsi"/>
            <w:sz w:val="24"/>
            <w:szCs w:val="24"/>
          </w:rPr>
          <w:t>.</w:t>
        </w:r>
        <w:r w:rsidR="00E65197" w:rsidRPr="00E65197">
          <w:rPr>
            <w:rFonts w:asciiTheme="minorHAnsi" w:hAnsiTheme="minorHAnsi" w:cstheme="minorHAnsi"/>
            <w:sz w:val="24"/>
            <w:szCs w:val="24"/>
          </w:rPr>
          <w:t xml:space="preserve"> </w:t>
        </w:r>
        <w:r w:rsidR="00E65197" w:rsidRPr="00DA2BFA">
          <w:rPr>
            <w:rFonts w:asciiTheme="minorHAnsi" w:hAnsiTheme="minorHAnsi" w:cstheme="minorHAnsi"/>
            <w:sz w:val="24"/>
            <w:szCs w:val="24"/>
          </w:rPr>
          <w:t>These impoundments provide flood control and sediment control for large rain events.</w:t>
        </w:r>
        <w:r w:rsidR="00E65197">
          <w:rPr>
            <w:rFonts w:asciiTheme="minorHAnsi" w:hAnsiTheme="minorHAnsi" w:cstheme="minorHAnsi"/>
            <w:sz w:val="24"/>
            <w:szCs w:val="24"/>
          </w:rPr>
          <w:t xml:space="preserve"> </w:t>
        </w:r>
      </w:ins>
      <w:ins w:id="183" w:author="Jonathan Wooldridge" w:date="2020-07-13T15:46:00Z">
        <w:r w:rsidR="00921157" w:rsidRPr="00921157">
          <w:rPr>
            <w:rFonts w:asciiTheme="minorHAnsi" w:hAnsiTheme="minorHAnsi" w:cstheme="minorHAnsi"/>
            <w:sz w:val="24"/>
            <w:szCs w:val="24"/>
          </w:rPr>
          <w:t>The district maintains the six watershed dams to keep them in the best shape possible to handle hazardous weather conditions</w:t>
        </w:r>
        <w:r w:rsidR="00921157">
          <w:rPr>
            <w:rFonts w:asciiTheme="minorHAnsi" w:hAnsiTheme="minorHAnsi" w:cstheme="minorHAnsi"/>
            <w:sz w:val="24"/>
            <w:szCs w:val="24"/>
          </w:rPr>
          <w:t>.</w:t>
        </w:r>
      </w:ins>
    </w:p>
    <w:p w14:paraId="3EE93600" w14:textId="77777777" w:rsidR="002A460C" w:rsidRPr="00705372" w:rsidRDefault="002A460C" w:rsidP="002C2E96">
      <w:pPr>
        <w:pStyle w:val="OmniPage2"/>
        <w:spacing w:line="240" w:lineRule="auto"/>
        <w:ind w:right="252"/>
        <w:rPr>
          <w:rFonts w:asciiTheme="minorHAnsi" w:hAnsiTheme="minorHAnsi" w:cstheme="minorHAnsi"/>
          <w:color w:val="FF0000"/>
          <w:sz w:val="24"/>
          <w:szCs w:val="24"/>
        </w:rPr>
      </w:pPr>
    </w:p>
    <w:p w14:paraId="13C96183" w14:textId="51F18F00" w:rsidR="00122A92" w:rsidRPr="00F31A52" w:rsidDel="00961B1E" w:rsidRDefault="002A460C" w:rsidP="002C2E96">
      <w:pPr>
        <w:pStyle w:val="OmniPage2"/>
        <w:spacing w:line="240" w:lineRule="auto"/>
        <w:ind w:right="252"/>
        <w:rPr>
          <w:del w:id="184" w:author="meadow" w:date="2020-07-10T08:30:00Z"/>
          <w:rFonts w:asciiTheme="minorHAnsi" w:hAnsiTheme="minorHAnsi" w:cstheme="minorHAnsi"/>
          <w:sz w:val="24"/>
          <w:szCs w:val="24"/>
          <w:rPrChange w:id="185" w:author="meadow" w:date="2020-07-10T09:32:00Z">
            <w:rPr>
              <w:del w:id="186" w:author="meadow" w:date="2020-07-10T08:30:00Z"/>
              <w:rFonts w:asciiTheme="minorHAnsi" w:hAnsiTheme="minorHAnsi" w:cs="Shruti"/>
              <w:sz w:val="24"/>
              <w:szCs w:val="24"/>
            </w:rPr>
          </w:rPrChange>
        </w:rPr>
      </w:pPr>
      <w:del w:id="187" w:author="meadow" w:date="2020-07-10T08:30:00Z">
        <w:r w:rsidRPr="0042766D" w:rsidDel="00961B1E">
          <w:rPr>
            <w:rFonts w:asciiTheme="minorHAnsi" w:hAnsiTheme="minorHAnsi" w:cstheme="minorHAnsi"/>
          </w:rPr>
          <w:delText xml:space="preserve">The Board of Directors is the governing body of the District, consisting of ten </w:delText>
        </w:r>
        <w:r w:rsidRPr="00F31A52" w:rsidDel="00961B1E">
          <w:rPr>
            <w:rFonts w:asciiTheme="minorHAnsi" w:hAnsiTheme="minorHAnsi" w:cstheme="minorHAnsi"/>
            <w:rPrChange w:id="188" w:author="meadow" w:date="2020-07-10T09:32:00Z">
              <w:rPr>
                <w:rFonts w:asciiTheme="minorHAnsi" w:hAnsiTheme="minorHAnsi" w:cs="Shruti"/>
              </w:rPr>
            </w:rPrChange>
          </w:rPr>
          <w:delText>members:  eight directors, two from each county</w:delText>
        </w:r>
        <w:r w:rsidR="002A1C91" w:rsidRPr="00F31A52" w:rsidDel="00961B1E">
          <w:rPr>
            <w:rFonts w:asciiTheme="minorHAnsi" w:hAnsiTheme="minorHAnsi" w:cstheme="minorHAnsi"/>
            <w:rPrChange w:id="189" w:author="meadow" w:date="2020-07-10T09:32:00Z">
              <w:rPr>
                <w:rFonts w:asciiTheme="minorHAnsi" w:hAnsiTheme="minorHAnsi" w:cs="Shruti"/>
              </w:rPr>
            </w:rPrChange>
          </w:rPr>
          <w:delText xml:space="preserve"> and the City of Lynchburg</w:delText>
        </w:r>
        <w:r w:rsidR="00552E7F" w:rsidRPr="00F31A52" w:rsidDel="00961B1E">
          <w:rPr>
            <w:rFonts w:asciiTheme="minorHAnsi" w:hAnsiTheme="minorHAnsi" w:cstheme="minorHAnsi"/>
            <w:rPrChange w:id="190" w:author="meadow" w:date="2020-07-10T09:32:00Z">
              <w:rPr>
                <w:rFonts w:asciiTheme="minorHAnsi" w:hAnsiTheme="minorHAnsi" w:cs="Shruti"/>
              </w:rPr>
            </w:rPrChange>
          </w:rPr>
          <w:delText xml:space="preserve"> </w:delText>
        </w:r>
        <w:r w:rsidRPr="00F31A52" w:rsidDel="00961B1E">
          <w:rPr>
            <w:rFonts w:asciiTheme="minorHAnsi" w:hAnsiTheme="minorHAnsi" w:cstheme="minorHAnsi"/>
            <w:rPrChange w:id="191" w:author="meadow" w:date="2020-07-10T09:32:00Z">
              <w:rPr>
                <w:rFonts w:asciiTheme="minorHAnsi" w:hAnsiTheme="minorHAnsi" w:cs="Shruti"/>
              </w:rPr>
            </w:rPrChange>
          </w:rPr>
          <w:delText xml:space="preserve">elected every four years in the general election; one appointed by the Virginia Association of Soil and Water Conservation Board, and one appointed as a representative of the Virginia Cooperative Extension Service within the District. </w:delText>
        </w:r>
        <w:r w:rsidR="002A1C91" w:rsidRPr="00F31A52" w:rsidDel="00961B1E">
          <w:rPr>
            <w:rFonts w:asciiTheme="minorHAnsi" w:hAnsiTheme="minorHAnsi" w:cstheme="minorHAnsi"/>
            <w:rPrChange w:id="192" w:author="meadow" w:date="2020-07-10T09:32:00Z">
              <w:rPr>
                <w:rFonts w:asciiTheme="minorHAnsi" w:hAnsiTheme="minorHAnsi" w:cs="Shruti"/>
              </w:rPr>
            </w:rPrChange>
          </w:rPr>
          <w:delText>Associate Directors are also appointed by the Board for their expertise, as they apply to the District's mission.</w:delText>
        </w:r>
        <w:r w:rsidRPr="00F31A52" w:rsidDel="00961B1E">
          <w:rPr>
            <w:rFonts w:asciiTheme="minorHAnsi" w:hAnsiTheme="minorHAnsi" w:cstheme="minorHAnsi"/>
            <w:rPrChange w:id="193" w:author="meadow" w:date="2020-07-10T09:32:00Z">
              <w:rPr>
                <w:rFonts w:asciiTheme="minorHAnsi" w:hAnsiTheme="minorHAnsi" w:cs="Shruti"/>
              </w:rPr>
            </w:rPrChange>
          </w:rPr>
          <w:delText xml:space="preserve"> </w:delText>
        </w:r>
        <w:r w:rsidR="003C0839" w:rsidRPr="00F31A52" w:rsidDel="00961B1E">
          <w:rPr>
            <w:rFonts w:asciiTheme="minorHAnsi" w:hAnsiTheme="minorHAnsi" w:cstheme="minorHAnsi"/>
            <w:rPrChange w:id="194" w:author="meadow" w:date="2020-07-10T09:32:00Z">
              <w:rPr>
                <w:rFonts w:asciiTheme="minorHAnsi" w:hAnsiTheme="minorHAnsi" w:cs="Shruti"/>
              </w:rPr>
            </w:rPrChange>
          </w:rPr>
          <w:delText xml:space="preserve">District meetings are held at The Spring House Restaurant on Rt. 460 (9789 Richmond Hwy.) Lynchburg, VA, on the fourth Thursday of every month (no meeting in December).  Meetings are open to the public and the meeting facility is accessible to persons with disabilities.  </w:delText>
        </w:r>
        <w:r w:rsidRPr="00F31A52" w:rsidDel="00961B1E">
          <w:rPr>
            <w:rFonts w:asciiTheme="minorHAnsi" w:hAnsiTheme="minorHAnsi" w:cstheme="minorHAnsi"/>
            <w:rPrChange w:id="195" w:author="meadow" w:date="2020-07-10T09:32:00Z">
              <w:rPr>
                <w:rFonts w:asciiTheme="minorHAnsi" w:hAnsiTheme="minorHAnsi" w:cs="Shruti"/>
              </w:rPr>
            </w:rPrChange>
          </w:rPr>
          <w:delText xml:space="preserve">The District office is located at 7631-A Richmond Hwy, Appomattox, VA, in the History Junction Shopping Center with.  </w:delText>
        </w:r>
        <w:r w:rsidR="00A77E3B" w:rsidRPr="00F31A52" w:rsidDel="00961B1E">
          <w:rPr>
            <w:rFonts w:asciiTheme="minorHAnsi" w:hAnsiTheme="minorHAnsi" w:cstheme="minorHAnsi"/>
            <w:rPrChange w:id="196" w:author="meadow" w:date="2020-07-10T09:32:00Z">
              <w:rPr>
                <w:rFonts w:asciiTheme="minorHAnsi" w:hAnsiTheme="minorHAnsi" w:cs="Shruti"/>
              </w:rPr>
            </w:rPrChange>
          </w:rPr>
          <w:delText xml:space="preserve">  </w:delText>
        </w:r>
      </w:del>
    </w:p>
    <w:p w14:paraId="5C4BFC5C" w14:textId="77777777" w:rsidR="006A1923" w:rsidRPr="00F31A52" w:rsidRDefault="006A1923" w:rsidP="002C2E96">
      <w:pPr>
        <w:pStyle w:val="OmniPage2"/>
        <w:spacing w:line="240" w:lineRule="auto"/>
        <w:ind w:right="252"/>
        <w:rPr>
          <w:rFonts w:asciiTheme="minorHAnsi" w:hAnsiTheme="minorHAnsi" w:cstheme="minorHAnsi"/>
          <w:sz w:val="24"/>
          <w:szCs w:val="24"/>
          <w:rPrChange w:id="197" w:author="meadow" w:date="2020-07-10T09:32:00Z">
            <w:rPr>
              <w:rFonts w:asciiTheme="minorHAnsi" w:hAnsiTheme="minorHAnsi" w:cs="Shruti"/>
              <w:sz w:val="24"/>
              <w:szCs w:val="24"/>
            </w:rPr>
          </w:rPrChange>
        </w:rPr>
      </w:pPr>
    </w:p>
    <w:p w14:paraId="5AEF1C43" w14:textId="242134D7" w:rsidR="00A8693B" w:rsidRPr="00F31A52" w:rsidDel="00016487" w:rsidRDefault="00A8693B" w:rsidP="002C2E96">
      <w:pPr>
        <w:pStyle w:val="OmniPage2"/>
        <w:spacing w:line="240" w:lineRule="auto"/>
        <w:ind w:right="108"/>
        <w:rPr>
          <w:del w:id="198" w:author="meadow" w:date="2020-07-10T09:22:00Z"/>
          <w:rFonts w:asciiTheme="minorHAnsi" w:hAnsiTheme="minorHAnsi" w:cstheme="minorHAnsi"/>
          <w:sz w:val="24"/>
          <w:szCs w:val="24"/>
          <w:rPrChange w:id="199" w:author="meadow" w:date="2020-07-10T09:32:00Z">
            <w:rPr>
              <w:del w:id="200" w:author="meadow" w:date="2020-07-10T09:22:00Z"/>
              <w:rFonts w:asciiTheme="minorHAnsi" w:hAnsiTheme="minorHAnsi"/>
              <w:sz w:val="24"/>
              <w:szCs w:val="24"/>
            </w:rPr>
          </w:rPrChange>
        </w:rPr>
      </w:pPr>
      <w:del w:id="201" w:author="meadow" w:date="2020-07-10T09:22:00Z">
        <w:r w:rsidRPr="00F31A52" w:rsidDel="00016487">
          <w:rPr>
            <w:rFonts w:asciiTheme="minorHAnsi" w:hAnsiTheme="minorHAnsi" w:cstheme="minorHAnsi"/>
            <w:rPrChange w:id="202" w:author="meadow" w:date="2020-07-10T09:32:00Z">
              <w:rPr>
                <w:rFonts w:asciiTheme="minorHAnsi" w:hAnsiTheme="minorHAnsi"/>
              </w:rPr>
            </w:rPrChange>
          </w:rPr>
          <w:delText xml:space="preserve">The District Staff consists of an Office Administrator, two </w:delText>
        </w:r>
      </w:del>
      <w:del w:id="203" w:author="meadow" w:date="2020-07-10T07:54:00Z">
        <w:r w:rsidRPr="00F31A52" w:rsidDel="00F26547">
          <w:rPr>
            <w:rFonts w:asciiTheme="minorHAnsi" w:hAnsiTheme="minorHAnsi" w:cstheme="minorHAnsi"/>
            <w:rPrChange w:id="204" w:author="meadow" w:date="2020-07-10T09:32:00Z">
              <w:rPr>
                <w:rFonts w:asciiTheme="minorHAnsi" w:hAnsiTheme="minorHAnsi"/>
              </w:rPr>
            </w:rPrChange>
          </w:rPr>
          <w:delText>A</w:delText>
        </w:r>
        <w:r w:rsidR="00B5102B" w:rsidRPr="00F31A52" w:rsidDel="00F26547">
          <w:rPr>
            <w:rFonts w:asciiTheme="minorHAnsi" w:hAnsiTheme="minorHAnsi" w:cstheme="minorHAnsi"/>
            <w:rPrChange w:id="205" w:author="meadow" w:date="2020-07-10T09:32:00Z">
              <w:rPr>
                <w:rFonts w:asciiTheme="minorHAnsi" w:hAnsiTheme="minorHAnsi"/>
              </w:rPr>
            </w:rPrChange>
          </w:rPr>
          <w:delText xml:space="preserve">g BMP </w:delText>
        </w:r>
      </w:del>
      <w:del w:id="206" w:author="meadow" w:date="2020-07-10T09:22:00Z">
        <w:r w:rsidR="00B5102B" w:rsidRPr="00F31A52" w:rsidDel="00016487">
          <w:rPr>
            <w:rFonts w:asciiTheme="minorHAnsi" w:hAnsiTheme="minorHAnsi" w:cstheme="minorHAnsi"/>
            <w:rPrChange w:id="207" w:author="meadow" w:date="2020-07-10T09:32:00Z">
              <w:rPr>
                <w:rFonts w:asciiTheme="minorHAnsi" w:hAnsiTheme="minorHAnsi"/>
              </w:rPr>
            </w:rPrChange>
          </w:rPr>
          <w:delText xml:space="preserve">Conservation Specialists, </w:delText>
        </w:r>
        <w:r w:rsidRPr="00F31A52" w:rsidDel="00016487">
          <w:rPr>
            <w:rFonts w:asciiTheme="minorHAnsi" w:hAnsiTheme="minorHAnsi" w:cstheme="minorHAnsi"/>
            <w:rPrChange w:id="208" w:author="meadow" w:date="2020-07-10T09:32:00Z">
              <w:rPr>
                <w:rFonts w:asciiTheme="minorHAnsi" w:hAnsiTheme="minorHAnsi"/>
              </w:rPr>
            </w:rPrChange>
          </w:rPr>
          <w:delText xml:space="preserve">and a Conservation Education Specialist. </w:delText>
        </w:r>
      </w:del>
      <w:del w:id="209" w:author="meadow" w:date="2020-07-10T07:55:00Z">
        <w:r w:rsidRPr="00F31A52" w:rsidDel="00F26547">
          <w:rPr>
            <w:rFonts w:asciiTheme="minorHAnsi" w:hAnsiTheme="minorHAnsi" w:cstheme="minorHAnsi"/>
            <w:rPrChange w:id="210" w:author="meadow" w:date="2020-07-10T09:32:00Z">
              <w:rPr>
                <w:rFonts w:asciiTheme="minorHAnsi" w:hAnsiTheme="minorHAnsi"/>
              </w:rPr>
            </w:rPrChange>
          </w:rPr>
          <w:delText xml:space="preserve">The Office Administrator, Ag BMP Conservation Specialists, and Conservation Education Specialist operate out of a suite of offices in Appomattox, Virginia.  </w:delText>
        </w:r>
      </w:del>
      <w:del w:id="211" w:author="meadow" w:date="2020-07-10T09:22:00Z">
        <w:r w:rsidRPr="00F31A52" w:rsidDel="00016487">
          <w:rPr>
            <w:rFonts w:asciiTheme="minorHAnsi" w:hAnsiTheme="minorHAnsi" w:cstheme="minorHAnsi"/>
            <w:rPrChange w:id="212" w:author="meadow" w:date="2020-07-10T09:32:00Z">
              <w:rPr>
                <w:rFonts w:asciiTheme="minorHAnsi" w:hAnsiTheme="minorHAnsi"/>
              </w:rPr>
            </w:rPrChange>
          </w:rPr>
          <w:delText xml:space="preserve">The District provides office space for the U.S. Department of Agriculture's (USDA) Natural Resources Conservation Service (NRCS).  </w:delText>
        </w:r>
      </w:del>
    </w:p>
    <w:p w14:paraId="221C2E61" w14:textId="56EE2935" w:rsidR="00A8693B" w:rsidRPr="00F31A52" w:rsidDel="00016487" w:rsidRDefault="00A8693B">
      <w:pPr>
        <w:pStyle w:val="body"/>
        <w:spacing w:before="0" w:after="0" w:line="240" w:lineRule="auto"/>
        <w:rPr>
          <w:del w:id="213" w:author="meadow" w:date="2020-07-10T09:22:00Z"/>
          <w:rFonts w:asciiTheme="minorHAnsi" w:hAnsiTheme="minorHAnsi" w:cstheme="minorHAnsi"/>
          <w:color w:val="auto"/>
          <w:sz w:val="24"/>
          <w:szCs w:val="24"/>
          <w:rPrChange w:id="214" w:author="meadow" w:date="2020-07-10T09:32:00Z">
            <w:rPr>
              <w:del w:id="215" w:author="meadow" w:date="2020-07-10T09:22:00Z"/>
              <w:rFonts w:asciiTheme="minorHAnsi" w:hAnsiTheme="minorHAnsi" w:cs="Times New Roman"/>
              <w:color w:val="auto"/>
              <w:sz w:val="24"/>
              <w:szCs w:val="24"/>
            </w:rPr>
          </w:rPrChange>
        </w:rPr>
        <w:pPrChange w:id="216" w:author="meadow" w:date="2020-07-10T07:48:00Z">
          <w:pPr>
            <w:pStyle w:val="body"/>
            <w:spacing w:line="276" w:lineRule="auto"/>
            <w:jc w:val="both"/>
          </w:pPr>
        </w:pPrChange>
      </w:pPr>
      <w:del w:id="217" w:author="meadow" w:date="2020-07-10T09:22:00Z">
        <w:r w:rsidRPr="00F31A52" w:rsidDel="00016487">
          <w:rPr>
            <w:rFonts w:asciiTheme="minorHAnsi" w:hAnsiTheme="minorHAnsi" w:cstheme="minorHAnsi"/>
            <w:rPrChange w:id="218" w:author="meadow" w:date="2020-07-10T09:32:00Z">
              <w:rPr>
                <w:rFonts w:asciiTheme="minorHAnsi" w:hAnsiTheme="minorHAnsi" w:cs="Times New Roman"/>
              </w:rPr>
            </w:rPrChange>
          </w:rPr>
          <w:delText>Responsibilities of the staff include:</w:delText>
        </w:r>
      </w:del>
    </w:p>
    <w:p w14:paraId="2E2BF244" w14:textId="36A3FC21" w:rsidR="00A8693B" w:rsidRPr="00F31A52" w:rsidDel="00016487" w:rsidRDefault="00A8693B">
      <w:pPr>
        <w:pStyle w:val="body"/>
        <w:numPr>
          <w:ilvl w:val="0"/>
          <w:numId w:val="2"/>
        </w:numPr>
        <w:spacing w:before="0" w:after="0" w:line="240" w:lineRule="auto"/>
        <w:rPr>
          <w:del w:id="219" w:author="meadow" w:date="2020-07-10T09:22:00Z"/>
          <w:rFonts w:asciiTheme="minorHAnsi" w:hAnsiTheme="minorHAnsi" w:cstheme="minorHAnsi"/>
          <w:color w:val="auto"/>
          <w:sz w:val="24"/>
          <w:szCs w:val="24"/>
          <w:rPrChange w:id="220" w:author="meadow" w:date="2020-07-10T09:32:00Z">
            <w:rPr>
              <w:del w:id="221" w:author="meadow" w:date="2020-07-10T09:22:00Z"/>
              <w:rFonts w:asciiTheme="minorHAnsi" w:hAnsiTheme="minorHAnsi" w:cs="Times New Roman"/>
              <w:color w:val="auto"/>
              <w:sz w:val="24"/>
              <w:szCs w:val="24"/>
            </w:rPr>
          </w:rPrChange>
        </w:rPr>
        <w:pPrChange w:id="222" w:author="meadow" w:date="2020-07-10T07:48:00Z">
          <w:pPr>
            <w:pStyle w:val="body"/>
            <w:numPr>
              <w:numId w:val="2"/>
            </w:numPr>
            <w:spacing w:before="0" w:after="0" w:line="276" w:lineRule="auto"/>
            <w:ind w:left="720" w:hanging="360"/>
            <w:jc w:val="both"/>
          </w:pPr>
        </w:pPrChange>
      </w:pPr>
      <w:del w:id="223" w:author="meadow" w:date="2020-07-10T09:22:00Z">
        <w:r w:rsidRPr="00F31A52" w:rsidDel="00016487">
          <w:rPr>
            <w:rFonts w:asciiTheme="minorHAnsi" w:hAnsiTheme="minorHAnsi" w:cstheme="minorHAnsi"/>
            <w:rPrChange w:id="224" w:author="meadow" w:date="2020-07-10T09:32:00Z">
              <w:rPr>
                <w:rFonts w:asciiTheme="minorHAnsi" w:hAnsiTheme="minorHAnsi" w:cs="Times New Roman"/>
              </w:rPr>
            </w:rPrChange>
          </w:rPr>
          <w:delText xml:space="preserve">Administration of the Virginia Agricultural Cost Share Program (VACS) </w:delText>
        </w:r>
      </w:del>
    </w:p>
    <w:p w14:paraId="66F9E8ED" w14:textId="0FB7BB85" w:rsidR="00A8693B" w:rsidRPr="00F31A52" w:rsidDel="00016487" w:rsidRDefault="00A8693B">
      <w:pPr>
        <w:pStyle w:val="body"/>
        <w:numPr>
          <w:ilvl w:val="0"/>
          <w:numId w:val="2"/>
        </w:numPr>
        <w:spacing w:before="0" w:after="0" w:line="240" w:lineRule="auto"/>
        <w:rPr>
          <w:del w:id="225" w:author="meadow" w:date="2020-07-10T09:22:00Z"/>
          <w:rFonts w:asciiTheme="minorHAnsi" w:hAnsiTheme="minorHAnsi" w:cstheme="minorHAnsi"/>
          <w:color w:val="auto"/>
          <w:sz w:val="24"/>
          <w:szCs w:val="24"/>
          <w:rPrChange w:id="226" w:author="meadow" w:date="2020-07-10T09:32:00Z">
            <w:rPr>
              <w:del w:id="227" w:author="meadow" w:date="2020-07-10T09:22:00Z"/>
              <w:rFonts w:asciiTheme="minorHAnsi" w:hAnsiTheme="minorHAnsi" w:cs="Times New Roman"/>
              <w:color w:val="auto"/>
              <w:sz w:val="24"/>
              <w:szCs w:val="24"/>
            </w:rPr>
          </w:rPrChange>
        </w:rPr>
        <w:pPrChange w:id="228" w:author="meadow" w:date="2020-07-10T07:48:00Z">
          <w:pPr>
            <w:pStyle w:val="body"/>
            <w:numPr>
              <w:numId w:val="2"/>
            </w:numPr>
            <w:spacing w:before="0" w:after="0" w:line="276" w:lineRule="auto"/>
            <w:ind w:left="720" w:hanging="360"/>
            <w:jc w:val="both"/>
          </w:pPr>
        </w:pPrChange>
      </w:pPr>
      <w:del w:id="229" w:author="meadow" w:date="2020-07-10T09:22:00Z">
        <w:r w:rsidRPr="00F31A52" w:rsidDel="00016487">
          <w:rPr>
            <w:rFonts w:asciiTheme="minorHAnsi" w:hAnsiTheme="minorHAnsi" w:cstheme="minorHAnsi"/>
            <w:rPrChange w:id="230" w:author="meadow" w:date="2020-07-10T09:32:00Z">
              <w:rPr>
                <w:rFonts w:asciiTheme="minorHAnsi" w:hAnsiTheme="minorHAnsi" w:cs="Times New Roman"/>
              </w:rPr>
            </w:rPrChange>
          </w:rPr>
          <w:delText>Environmental Education and Outreach</w:delText>
        </w:r>
      </w:del>
    </w:p>
    <w:p w14:paraId="1C69BE37" w14:textId="501CC354" w:rsidR="00A8693B" w:rsidRPr="00F31A52" w:rsidDel="00016487" w:rsidRDefault="00A8693B">
      <w:pPr>
        <w:pStyle w:val="body"/>
        <w:numPr>
          <w:ilvl w:val="0"/>
          <w:numId w:val="2"/>
        </w:numPr>
        <w:spacing w:before="0" w:after="0" w:line="240" w:lineRule="auto"/>
        <w:rPr>
          <w:del w:id="231" w:author="meadow" w:date="2020-07-10T09:22:00Z"/>
          <w:rFonts w:asciiTheme="minorHAnsi" w:hAnsiTheme="minorHAnsi" w:cstheme="minorHAnsi"/>
          <w:color w:val="auto"/>
          <w:sz w:val="24"/>
          <w:szCs w:val="24"/>
          <w:rPrChange w:id="232" w:author="meadow" w:date="2020-07-10T09:32:00Z">
            <w:rPr>
              <w:del w:id="233" w:author="meadow" w:date="2020-07-10T09:22:00Z"/>
              <w:rFonts w:asciiTheme="minorHAnsi" w:hAnsiTheme="minorHAnsi" w:cs="Times New Roman"/>
              <w:color w:val="auto"/>
              <w:sz w:val="24"/>
              <w:szCs w:val="24"/>
            </w:rPr>
          </w:rPrChange>
        </w:rPr>
        <w:pPrChange w:id="234" w:author="meadow" w:date="2020-07-10T07:48:00Z">
          <w:pPr>
            <w:pStyle w:val="body"/>
            <w:numPr>
              <w:numId w:val="2"/>
            </w:numPr>
            <w:spacing w:before="0" w:after="0" w:line="276" w:lineRule="auto"/>
            <w:ind w:left="720" w:hanging="360"/>
            <w:jc w:val="both"/>
          </w:pPr>
        </w:pPrChange>
      </w:pPr>
      <w:del w:id="235" w:author="meadow" w:date="2020-07-10T09:22:00Z">
        <w:r w:rsidRPr="00F31A52" w:rsidDel="00016487">
          <w:rPr>
            <w:rFonts w:asciiTheme="minorHAnsi" w:hAnsiTheme="minorHAnsi" w:cstheme="minorHAnsi"/>
            <w:rPrChange w:id="236" w:author="meadow" w:date="2020-07-10T09:32:00Z">
              <w:rPr>
                <w:rFonts w:asciiTheme="minorHAnsi" w:hAnsiTheme="minorHAnsi" w:cs="Times New Roman"/>
              </w:rPr>
            </w:rPrChange>
          </w:rPr>
          <w:delText>Coordination of District Operations</w:delText>
        </w:r>
      </w:del>
    </w:p>
    <w:p w14:paraId="1FB30FF6" w14:textId="5D051761" w:rsidR="00A8693B" w:rsidRPr="00F31A52" w:rsidDel="00016487" w:rsidRDefault="00A8693B">
      <w:pPr>
        <w:pStyle w:val="body"/>
        <w:numPr>
          <w:ilvl w:val="0"/>
          <w:numId w:val="2"/>
        </w:numPr>
        <w:spacing w:before="0" w:after="0" w:line="240" w:lineRule="auto"/>
        <w:rPr>
          <w:del w:id="237" w:author="meadow" w:date="2020-07-10T09:22:00Z"/>
          <w:rFonts w:asciiTheme="minorHAnsi" w:hAnsiTheme="minorHAnsi" w:cstheme="minorHAnsi"/>
          <w:color w:val="auto"/>
          <w:sz w:val="24"/>
          <w:szCs w:val="24"/>
          <w:rPrChange w:id="238" w:author="meadow" w:date="2020-07-10T09:32:00Z">
            <w:rPr>
              <w:del w:id="239" w:author="meadow" w:date="2020-07-10T09:22:00Z"/>
              <w:rFonts w:asciiTheme="minorHAnsi" w:hAnsiTheme="minorHAnsi" w:cs="Times New Roman"/>
              <w:color w:val="auto"/>
              <w:sz w:val="24"/>
              <w:szCs w:val="24"/>
            </w:rPr>
          </w:rPrChange>
        </w:rPr>
        <w:pPrChange w:id="240" w:author="meadow" w:date="2020-07-10T07:48:00Z">
          <w:pPr>
            <w:pStyle w:val="body"/>
            <w:numPr>
              <w:numId w:val="2"/>
            </w:numPr>
            <w:spacing w:before="0" w:after="0" w:line="276" w:lineRule="auto"/>
            <w:ind w:left="720" w:hanging="360"/>
            <w:jc w:val="both"/>
          </w:pPr>
        </w:pPrChange>
      </w:pPr>
      <w:del w:id="241" w:author="meadow" w:date="2020-07-10T09:22:00Z">
        <w:r w:rsidRPr="00F31A52" w:rsidDel="00016487">
          <w:rPr>
            <w:rFonts w:asciiTheme="minorHAnsi" w:hAnsiTheme="minorHAnsi" w:cstheme="minorHAnsi"/>
            <w:rPrChange w:id="242" w:author="meadow" w:date="2020-07-10T09:32:00Z">
              <w:rPr>
                <w:rFonts w:asciiTheme="minorHAnsi" w:hAnsiTheme="minorHAnsi" w:cs="Times New Roman"/>
              </w:rPr>
            </w:rPrChange>
          </w:rPr>
          <w:delText>Operation and Maintenance of 6 Watershed Dams located in Appomattox &amp; Campbell Counties</w:delText>
        </w:r>
      </w:del>
    </w:p>
    <w:p w14:paraId="33780AE3" w14:textId="275ED05D" w:rsidR="00A8693B" w:rsidRPr="00F31A52" w:rsidDel="00016487" w:rsidRDefault="00A8693B">
      <w:pPr>
        <w:pStyle w:val="OmniPage2"/>
        <w:spacing w:line="240" w:lineRule="auto"/>
        <w:ind w:right="252"/>
        <w:rPr>
          <w:del w:id="243" w:author="meadow" w:date="2020-07-10T09:22:00Z"/>
          <w:rFonts w:asciiTheme="minorHAnsi" w:hAnsiTheme="minorHAnsi" w:cstheme="minorHAnsi"/>
          <w:color w:val="00B050"/>
          <w:sz w:val="24"/>
          <w:szCs w:val="24"/>
          <w:rPrChange w:id="244" w:author="meadow" w:date="2020-07-10T09:32:00Z">
            <w:rPr>
              <w:del w:id="245" w:author="meadow" w:date="2020-07-10T09:22:00Z"/>
              <w:rFonts w:asciiTheme="minorHAnsi" w:hAnsiTheme="minorHAnsi" w:cs="Shruti"/>
              <w:color w:val="00B050"/>
              <w:sz w:val="24"/>
              <w:szCs w:val="24"/>
            </w:rPr>
          </w:rPrChange>
        </w:rPr>
        <w:pPrChange w:id="246" w:author="meadow" w:date="2020-07-10T07:48:00Z">
          <w:pPr>
            <w:pStyle w:val="OmniPage2"/>
            <w:spacing w:line="276" w:lineRule="auto"/>
            <w:ind w:right="252"/>
            <w:jc w:val="both"/>
          </w:pPr>
        </w:pPrChange>
      </w:pPr>
    </w:p>
    <w:p w14:paraId="1F467AFC" w14:textId="60F7AEEE" w:rsidR="002A460C" w:rsidRPr="00F31A52" w:rsidDel="00016487" w:rsidRDefault="002A460C">
      <w:pPr>
        <w:pStyle w:val="OmniPage2"/>
        <w:spacing w:line="240" w:lineRule="auto"/>
        <w:ind w:right="252"/>
        <w:rPr>
          <w:del w:id="247" w:author="meadow" w:date="2020-07-10T09:22:00Z"/>
          <w:rFonts w:asciiTheme="minorHAnsi" w:hAnsiTheme="minorHAnsi" w:cstheme="minorHAnsi"/>
          <w:rPrChange w:id="248" w:author="meadow" w:date="2020-07-10T09:32:00Z">
            <w:rPr>
              <w:del w:id="249" w:author="meadow" w:date="2020-07-10T09:22:00Z"/>
              <w:rFonts w:asciiTheme="minorHAnsi" w:hAnsiTheme="minorHAnsi"/>
            </w:rPr>
          </w:rPrChange>
        </w:rPr>
        <w:pPrChange w:id="250" w:author="meadow" w:date="2020-07-10T07:48:00Z">
          <w:pPr>
            <w:pStyle w:val="OmniPage2"/>
            <w:spacing w:line="276" w:lineRule="auto"/>
            <w:ind w:right="252"/>
            <w:jc w:val="both"/>
          </w:pPr>
        </w:pPrChange>
      </w:pPr>
      <w:del w:id="251" w:author="meadow" w:date="2020-07-10T09:22:00Z">
        <w:r w:rsidRPr="00F31A52" w:rsidDel="00016487">
          <w:rPr>
            <w:rFonts w:asciiTheme="minorHAnsi" w:hAnsiTheme="minorHAnsi" w:cstheme="minorHAnsi"/>
            <w:rPrChange w:id="252" w:author="meadow" w:date="2020-07-10T09:32:00Z">
              <w:rPr>
                <w:rFonts w:asciiTheme="minorHAnsi" w:hAnsiTheme="minorHAnsi" w:cs="Shruti"/>
              </w:rPr>
            </w:rPrChange>
          </w:rPr>
          <w:delText>The District administers the majority of its programs with funding through the Virginia Department of Conservation and Recreation</w:delText>
        </w:r>
        <w:r w:rsidR="00346490" w:rsidRPr="00F31A52" w:rsidDel="00016487">
          <w:rPr>
            <w:rFonts w:asciiTheme="minorHAnsi" w:hAnsiTheme="minorHAnsi" w:cstheme="minorHAnsi"/>
            <w:rPrChange w:id="253" w:author="meadow" w:date="2020-07-10T09:32:00Z">
              <w:rPr>
                <w:rFonts w:asciiTheme="minorHAnsi" w:hAnsiTheme="minorHAnsi" w:cs="Shruti"/>
              </w:rPr>
            </w:rPrChange>
          </w:rPr>
          <w:delText xml:space="preserve">, Division of Soil and Water, and from funding from the four locality governments.  </w:delText>
        </w:r>
      </w:del>
    </w:p>
    <w:p w14:paraId="6DE8EB30" w14:textId="18FED80D" w:rsidR="00434A08" w:rsidRPr="00F31A52" w:rsidDel="00016487" w:rsidRDefault="00434A08">
      <w:pPr>
        <w:pStyle w:val="OmniPage2"/>
        <w:spacing w:line="240" w:lineRule="auto"/>
        <w:ind w:left="72" w:right="48"/>
        <w:rPr>
          <w:del w:id="254" w:author="meadow" w:date="2020-07-10T09:22:00Z"/>
          <w:rFonts w:asciiTheme="minorHAnsi" w:hAnsiTheme="minorHAnsi" w:cstheme="minorHAnsi"/>
          <w:color w:val="FFFF00"/>
          <w:sz w:val="24"/>
          <w:szCs w:val="24"/>
          <w:rPrChange w:id="255" w:author="meadow" w:date="2020-07-10T09:32:00Z">
            <w:rPr>
              <w:del w:id="256" w:author="meadow" w:date="2020-07-10T09:22:00Z"/>
              <w:rFonts w:asciiTheme="minorHAnsi" w:hAnsiTheme="minorHAnsi" w:cs="Shruti"/>
              <w:color w:val="FFFF00"/>
              <w:sz w:val="24"/>
              <w:szCs w:val="24"/>
            </w:rPr>
          </w:rPrChange>
        </w:rPr>
        <w:pPrChange w:id="257" w:author="meadow" w:date="2020-07-10T07:48:00Z">
          <w:pPr>
            <w:pStyle w:val="OmniPage2"/>
            <w:spacing w:line="276" w:lineRule="auto"/>
            <w:ind w:left="72" w:right="48"/>
            <w:jc w:val="both"/>
          </w:pPr>
        </w:pPrChange>
      </w:pPr>
    </w:p>
    <w:p w14:paraId="1B9381E2" w14:textId="20546D37" w:rsidR="002A1C91" w:rsidRPr="00F31A52" w:rsidDel="00016487" w:rsidRDefault="002A1C91">
      <w:pPr>
        <w:pStyle w:val="OmniPage2"/>
        <w:spacing w:line="240" w:lineRule="auto"/>
        <w:ind w:right="108"/>
        <w:rPr>
          <w:del w:id="258" w:author="meadow" w:date="2020-07-10T09:22:00Z"/>
          <w:rFonts w:asciiTheme="minorHAnsi" w:hAnsiTheme="minorHAnsi" w:cstheme="minorHAnsi"/>
          <w:color w:val="FF0000"/>
          <w:sz w:val="24"/>
          <w:szCs w:val="24"/>
          <w:rPrChange w:id="259" w:author="meadow" w:date="2020-07-10T09:32:00Z">
            <w:rPr>
              <w:del w:id="260" w:author="meadow" w:date="2020-07-10T09:22:00Z"/>
              <w:rFonts w:asciiTheme="minorHAnsi" w:hAnsiTheme="minorHAnsi" w:cs="Shruti"/>
              <w:color w:val="FF0000"/>
              <w:sz w:val="24"/>
              <w:szCs w:val="24"/>
            </w:rPr>
          </w:rPrChange>
        </w:rPr>
        <w:pPrChange w:id="261" w:author="meadow" w:date="2020-07-10T07:48:00Z">
          <w:pPr>
            <w:pStyle w:val="OmniPage2"/>
            <w:spacing w:line="276" w:lineRule="auto"/>
            <w:ind w:right="108"/>
            <w:jc w:val="both"/>
          </w:pPr>
        </w:pPrChange>
      </w:pPr>
      <w:del w:id="262" w:author="meadow" w:date="2020-07-10T09:22:00Z">
        <w:r w:rsidRPr="00F31A52" w:rsidDel="00016487">
          <w:rPr>
            <w:rFonts w:asciiTheme="minorHAnsi" w:hAnsiTheme="minorHAnsi" w:cstheme="minorHAnsi"/>
            <w:rPrChange w:id="263" w:author="meadow" w:date="2020-07-10T09:32:00Z">
              <w:rPr>
                <w:rFonts w:asciiTheme="minorHAnsi" w:hAnsiTheme="minorHAnsi" w:cs="Shruti"/>
              </w:rPr>
            </w:rPrChange>
          </w:rPr>
          <w:delText>The long</w:delText>
        </w:r>
        <w:r w:rsidRPr="00F31A52" w:rsidDel="00016487">
          <w:rPr>
            <w:rFonts w:asciiTheme="minorHAnsi" w:hAnsiTheme="minorHAnsi" w:cstheme="minorHAnsi"/>
            <w:rPrChange w:id="264" w:author="meadow" w:date="2020-07-10T09:32:00Z">
              <w:rPr>
                <w:rFonts w:asciiTheme="minorHAnsi" w:hAnsiTheme="minorHAnsi" w:cs="Shruti"/>
              </w:rPr>
            </w:rPrChange>
          </w:rPr>
          <w:noBreakHyphen/>
          <w:delText xml:space="preserve">range responsibilities of the Districts are to insure the retention of topsoil, </w:delText>
        </w:r>
      </w:del>
      <w:del w:id="265" w:author="meadow" w:date="2020-07-10T08:02:00Z">
        <w:r w:rsidRPr="00F31A52" w:rsidDel="006A1923">
          <w:rPr>
            <w:rFonts w:asciiTheme="minorHAnsi" w:hAnsiTheme="minorHAnsi" w:cstheme="minorHAnsi"/>
            <w:rPrChange w:id="266" w:author="meadow" w:date="2020-07-10T09:32:00Z">
              <w:rPr>
                <w:rFonts w:asciiTheme="minorHAnsi" w:hAnsiTheme="minorHAnsi" w:cs="Shruti"/>
              </w:rPr>
            </w:rPrChange>
          </w:rPr>
          <w:delText>prevent precipitation of eroded earth into our waterways; prevent the run</w:delText>
        </w:r>
        <w:r w:rsidRPr="00F31A52" w:rsidDel="006A1923">
          <w:rPr>
            <w:rFonts w:asciiTheme="minorHAnsi" w:hAnsiTheme="minorHAnsi" w:cstheme="minorHAnsi"/>
            <w:rPrChange w:id="267" w:author="meadow" w:date="2020-07-10T09:32:00Z">
              <w:rPr>
                <w:rFonts w:asciiTheme="minorHAnsi" w:hAnsiTheme="minorHAnsi" w:cs="Shruti"/>
              </w:rPr>
            </w:rPrChange>
          </w:rPr>
          <w:noBreakHyphen/>
          <w:delText xml:space="preserve">off of pollutants, </w:delText>
        </w:r>
      </w:del>
      <w:del w:id="268" w:author="meadow" w:date="2020-07-10T09:22:00Z">
        <w:r w:rsidRPr="00F31A52" w:rsidDel="00016487">
          <w:rPr>
            <w:rFonts w:asciiTheme="minorHAnsi" w:hAnsiTheme="minorHAnsi" w:cstheme="minorHAnsi"/>
            <w:rPrChange w:id="269" w:author="meadow" w:date="2020-07-10T09:32:00Z">
              <w:rPr>
                <w:rFonts w:asciiTheme="minorHAnsi" w:hAnsiTheme="minorHAnsi" w:cs="Shruti"/>
              </w:rPr>
            </w:rPrChange>
          </w:rPr>
          <w:delText>safeguard water quality, collaborate in maintenance of rural and urban forests</w:delText>
        </w:r>
        <w:r w:rsidRPr="00F31A52" w:rsidDel="00016487">
          <w:rPr>
            <w:rFonts w:asciiTheme="minorHAnsi" w:hAnsiTheme="minorHAnsi" w:cstheme="minorHAnsi"/>
            <w:color w:val="00B050"/>
            <w:rPrChange w:id="270" w:author="meadow" w:date="2020-07-10T09:32:00Z">
              <w:rPr>
                <w:rFonts w:asciiTheme="minorHAnsi" w:hAnsiTheme="minorHAnsi" w:cs="Shruti"/>
                <w:color w:val="00B050"/>
              </w:rPr>
            </w:rPrChange>
          </w:rPr>
          <w:delText xml:space="preserve">.  </w:delText>
        </w:r>
        <w:r w:rsidRPr="00F31A52" w:rsidDel="00016487">
          <w:rPr>
            <w:rFonts w:asciiTheme="minorHAnsi" w:hAnsiTheme="minorHAnsi" w:cstheme="minorHAnsi"/>
            <w:rPrChange w:id="271" w:author="meadow" w:date="2020-07-10T09:32:00Z">
              <w:rPr>
                <w:rFonts w:asciiTheme="minorHAnsi" w:hAnsiTheme="minorHAnsi" w:cs="Shruti"/>
              </w:rPr>
            </w:rPrChange>
          </w:rPr>
          <w:delText>Technical assistance for agricultural producers as well as cost share programs to encourage best management practices (BMPs) and environmental instruction for children to adults are important parts of the Districts work.</w:delText>
        </w:r>
      </w:del>
    </w:p>
    <w:p w14:paraId="04EA6EE2" w14:textId="61EEAA39" w:rsidR="002A1C91" w:rsidRPr="00F31A52" w:rsidDel="00016487" w:rsidRDefault="002A1C91">
      <w:pPr>
        <w:pStyle w:val="OmniPage2"/>
        <w:spacing w:line="240" w:lineRule="auto"/>
        <w:ind w:left="72" w:right="48"/>
        <w:rPr>
          <w:del w:id="272" w:author="meadow" w:date="2020-07-10T09:22:00Z"/>
          <w:rFonts w:asciiTheme="minorHAnsi" w:hAnsiTheme="minorHAnsi" w:cstheme="minorHAnsi"/>
          <w:color w:val="00B050"/>
          <w:sz w:val="24"/>
          <w:szCs w:val="24"/>
          <w:rPrChange w:id="273" w:author="meadow" w:date="2020-07-10T09:32:00Z">
            <w:rPr>
              <w:del w:id="274" w:author="meadow" w:date="2020-07-10T09:22:00Z"/>
              <w:rFonts w:asciiTheme="minorHAnsi" w:hAnsiTheme="minorHAnsi" w:cs="Shruti"/>
              <w:color w:val="00B050"/>
              <w:sz w:val="24"/>
              <w:szCs w:val="24"/>
            </w:rPr>
          </w:rPrChange>
        </w:rPr>
        <w:pPrChange w:id="275" w:author="meadow" w:date="2020-07-10T07:48:00Z">
          <w:pPr>
            <w:pStyle w:val="OmniPage2"/>
            <w:spacing w:line="276" w:lineRule="auto"/>
            <w:ind w:left="72" w:right="48"/>
            <w:jc w:val="both"/>
          </w:pPr>
        </w:pPrChange>
      </w:pPr>
    </w:p>
    <w:p w14:paraId="30AC74EC" w14:textId="11420562" w:rsidR="00346490" w:rsidRPr="00F31A52" w:rsidDel="00016487" w:rsidRDefault="00346490">
      <w:pPr>
        <w:pStyle w:val="OmniPage2"/>
        <w:spacing w:line="240" w:lineRule="auto"/>
        <w:ind w:right="48"/>
        <w:rPr>
          <w:del w:id="276" w:author="meadow" w:date="2020-07-10T09:22:00Z"/>
          <w:rFonts w:asciiTheme="minorHAnsi" w:hAnsiTheme="minorHAnsi" w:cstheme="minorHAnsi"/>
          <w:sz w:val="24"/>
          <w:szCs w:val="24"/>
          <w:rPrChange w:id="277" w:author="meadow" w:date="2020-07-10T09:32:00Z">
            <w:rPr>
              <w:del w:id="278" w:author="meadow" w:date="2020-07-10T09:22:00Z"/>
              <w:rFonts w:asciiTheme="minorHAnsi" w:hAnsiTheme="minorHAnsi"/>
              <w:sz w:val="24"/>
              <w:szCs w:val="24"/>
            </w:rPr>
          </w:rPrChange>
        </w:rPr>
        <w:pPrChange w:id="279" w:author="meadow" w:date="2020-07-10T07:48:00Z">
          <w:pPr>
            <w:pStyle w:val="OmniPage2"/>
            <w:spacing w:line="276" w:lineRule="auto"/>
            <w:ind w:right="48"/>
            <w:jc w:val="both"/>
          </w:pPr>
        </w:pPrChange>
      </w:pPr>
      <w:del w:id="280" w:author="meadow" w:date="2020-07-10T09:22:00Z">
        <w:r w:rsidRPr="00F31A52" w:rsidDel="00016487">
          <w:rPr>
            <w:rFonts w:asciiTheme="minorHAnsi" w:hAnsiTheme="minorHAnsi" w:cstheme="minorHAnsi"/>
            <w:rPrChange w:id="281" w:author="meadow" w:date="2020-07-10T09:32:00Z">
              <w:rPr>
                <w:rFonts w:asciiTheme="minorHAnsi" w:hAnsiTheme="minorHAnsi"/>
              </w:rPr>
            </w:rPrChange>
          </w:rPr>
          <w:delText>District programs include:</w:delText>
        </w:r>
      </w:del>
    </w:p>
    <w:p w14:paraId="630E4AA3" w14:textId="094D1FAD" w:rsidR="00346490" w:rsidRPr="00F31A52" w:rsidDel="00016487" w:rsidRDefault="00346490">
      <w:pPr>
        <w:pStyle w:val="OmniPage2"/>
        <w:numPr>
          <w:ilvl w:val="0"/>
          <w:numId w:val="3"/>
        </w:numPr>
        <w:spacing w:line="240" w:lineRule="auto"/>
        <w:ind w:right="48"/>
        <w:rPr>
          <w:del w:id="282" w:author="meadow" w:date="2020-07-10T09:22:00Z"/>
          <w:rFonts w:asciiTheme="minorHAnsi" w:hAnsiTheme="minorHAnsi" w:cstheme="minorHAnsi"/>
          <w:sz w:val="24"/>
          <w:szCs w:val="24"/>
          <w:rPrChange w:id="283" w:author="meadow" w:date="2020-07-10T09:32:00Z">
            <w:rPr>
              <w:del w:id="284" w:author="meadow" w:date="2020-07-10T09:22:00Z"/>
              <w:rFonts w:asciiTheme="minorHAnsi" w:hAnsiTheme="minorHAnsi"/>
              <w:sz w:val="24"/>
              <w:szCs w:val="24"/>
            </w:rPr>
          </w:rPrChange>
        </w:rPr>
        <w:pPrChange w:id="285" w:author="meadow" w:date="2020-07-10T07:48:00Z">
          <w:pPr>
            <w:pStyle w:val="OmniPage2"/>
            <w:numPr>
              <w:numId w:val="3"/>
            </w:numPr>
            <w:spacing w:line="276" w:lineRule="auto"/>
            <w:ind w:left="792" w:right="48" w:hanging="360"/>
            <w:jc w:val="both"/>
          </w:pPr>
        </w:pPrChange>
      </w:pPr>
      <w:del w:id="286" w:author="meadow" w:date="2020-07-10T09:22:00Z">
        <w:r w:rsidRPr="00F31A52" w:rsidDel="00016487">
          <w:rPr>
            <w:rFonts w:asciiTheme="minorHAnsi" w:hAnsiTheme="minorHAnsi" w:cstheme="minorHAnsi"/>
            <w:rPrChange w:id="287" w:author="meadow" w:date="2020-07-10T09:32:00Z">
              <w:rPr>
                <w:rFonts w:asciiTheme="minorHAnsi" w:hAnsiTheme="minorHAnsi"/>
              </w:rPr>
            </w:rPrChange>
          </w:rPr>
          <w:delText>Virginia Agricultural Cost Share Program (VACS)</w:delText>
        </w:r>
      </w:del>
    </w:p>
    <w:p w14:paraId="3652454E" w14:textId="48B20B79" w:rsidR="00346490" w:rsidRPr="00F31A52" w:rsidDel="00016487" w:rsidRDefault="00346490">
      <w:pPr>
        <w:pStyle w:val="OmniPage2"/>
        <w:numPr>
          <w:ilvl w:val="0"/>
          <w:numId w:val="3"/>
        </w:numPr>
        <w:spacing w:line="240" w:lineRule="auto"/>
        <w:ind w:right="48"/>
        <w:rPr>
          <w:del w:id="288" w:author="meadow" w:date="2020-07-10T09:22:00Z"/>
          <w:rFonts w:asciiTheme="minorHAnsi" w:hAnsiTheme="minorHAnsi" w:cstheme="minorHAnsi"/>
          <w:sz w:val="24"/>
          <w:szCs w:val="24"/>
          <w:rPrChange w:id="289" w:author="meadow" w:date="2020-07-10T09:32:00Z">
            <w:rPr>
              <w:del w:id="290" w:author="meadow" w:date="2020-07-10T09:22:00Z"/>
              <w:rFonts w:asciiTheme="minorHAnsi" w:hAnsiTheme="minorHAnsi"/>
              <w:sz w:val="24"/>
              <w:szCs w:val="24"/>
            </w:rPr>
          </w:rPrChange>
        </w:rPr>
        <w:pPrChange w:id="291" w:author="meadow" w:date="2020-07-10T07:48:00Z">
          <w:pPr>
            <w:pStyle w:val="OmniPage2"/>
            <w:numPr>
              <w:numId w:val="3"/>
            </w:numPr>
            <w:spacing w:line="276" w:lineRule="auto"/>
            <w:ind w:left="792" w:right="48" w:hanging="360"/>
            <w:jc w:val="both"/>
          </w:pPr>
        </w:pPrChange>
      </w:pPr>
      <w:del w:id="292" w:author="meadow" w:date="2020-07-10T09:22:00Z">
        <w:r w:rsidRPr="00F31A52" w:rsidDel="00016487">
          <w:rPr>
            <w:rFonts w:asciiTheme="minorHAnsi" w:hAnsiTheme="minorHAnsi" w:cstheme="minorHAnsi"/>
            <w:rPrChange w:id="293" w:author="meadow" w:date="2020-07-10T09:32:00Z">
              <w:rPr>
                <w:rFonts w:asciiTheme="minorHAnsi" w:hAnsiTheme="minorHAnsi"/>
              </w:rPr>
            </w:rPrChange>
          </w:rPr>
          <w:delText>Agricultural conservation planning and technical assistance</w:delText>
        </w:r>
      </w:del>
    </w:p>
    <w:p w14:paraId="0D397F01" w14:textId="4BE57B45" w:rsidR="00346490" w:rsidRPr="00F31A52" w:rsidDel="00016487" w:rsidRDefault="00346490">
      <w:pPr>
        <w:pStyle w:val="OmniPage2"/>
        <w:numPr>
          <w:ilvl w:val="0"/>
          <w:numId w:val="3"/>
        </w:numPr>
        <w:spacing w:line="240" w:lineRule="auto"/>
        <w:ind w:right="48"/>
        <w:rPr>
          <w:del w:id="294" w:author="meadow" w:date="2020-07-10T09:22:00Z"/>
          <w:rFonts w:asciiTheme="minorHAnsi" w:hAnsiTheme="minorHAnsi" w:cstheme="minorHAnsi"/>
          <w:sz w:val="24"/>
          <w:szCs w:val="24"/>
          <w:rPrChange w:id="295" w:author="meadow" w:date="2020-07-10T09:32:00Z">
            <w:rPr>
              <w:del w:id="296" w:author="meadow" w:date="2020-07-10T09:22:00Z"/>
              <w:rFonts w:asciiTheme="minorHAnsi" w:hAnsiTheme="minorHAnsi"/>
              <w:sz w:val="24"/>
              <w:szCs w:val="24"/>
            </w:rPr>
          </w:rPrChange>
        </w:rPr>
        <w:pPrChange w:id="297" w:author="meadow" w:date="2020-07-10T07:48:00Z">
          <w:pPr>
            <w:pStyle w:val="OmniPage2"/>
            <w:numPr>
              <w:numId w:val="3"/>
            </w:numPr>
            <w:spacing w:line="276" w:lineRule="auto"/>
            <w:ind w:left="792" w:right="48" w:hanging="360"/>
            <w:jc w:val="both"/>
          </w:pPr>
        </w:pPrChange>
      </w:pPr>
      <w:del w:id="298" w:author="meadow" w:date="2020-07-10T09:22:00Z">
        <w:r w:rsidRPr="00F31A52" w:rsidDel="00016487">
          <w:rPr>
            <w:rFonts w:asciiTheme="minorHAnsi" w:hAnsiTheme="minorHAnsi" w:cstheme="minorHAnsi"/>
            <w:rPrChange w:id="299" w:author="meadow" w:date="2020-07-10T09:32:00Z">
              <w:rPr>
                <w:rFonts w:asciiTheme="minorHAnsi" w:hAnsiTheme="minorHAnsi"/>
              </w:rPr>
            </w:rPrChange>
          </w:rPr>
          <w:delText>Resource Management Plan Program</w:delText>
        </w:r>
      </w:del>
    </w:p>
    <w:p w14:paraId="71CA0FA5" w14:textId="2B8A9B06" w:rsidR="00346490" w:rsidRPr="00F31A52" w:rsidDel="00016487" w:rsidRDefault="00346490">
      <w:pPr>
        <w:pStyle w:val="OmniPage2"/>
        <w:numPr>
          <w:ilvl w:val="0"/>
          <w:numId w:val="3"/>
        </w:numPr>
        <w:spacing w:line="240" w:lineRule="auto"/>
        <w:ind w:right="48"/>
        <w:rPr>
          <w:del w:id="300" w:author="meadow" w:date="2020-07-10T09:22:00Z"/>
          <w:rFonts w:asciiTheme="minorHAnsi" w:hAnsiTheme="minorHAnsi" w:cstheme="minorHAnsi"/>
          <w:sz w:val="24"/>
          <w:szCs w:val="24"/>
          <w:rPrChange w:id="301" w:author="meadow" w:date="2020-07-10T09:32:00Z">
            <w:rPr>
              <w:del w:id="302" w:author="meadow" w:date="2020-07-10T09:22:00Z"/>
              <w:rFonts w:asciiTheme="minorHAnsi" w:hAnsiTheme="minorHAnsi"/>
              <w:sz w:val="24"/>
              <w:szCs w:val="24"/>
            </w:rPr>
          </w:rPrChange>
        </w:rPr>
        <w:pPrChange w:id="303" w:author="meadow" w:date="2020-07-10T07:48:00Z">
          <w:pPr>
            <w:pStyle w:val="OmniPage2"/>
            <w:numPr>
              <w:numId w:val="3"/>
            </w:numPr>
            <w:spacing w:line="276" w:lineRule="auto"/>
            <w:ind w:left="792" w:right="48" w:hanging="360"/>
            <w:jc w:val="both"/>
          </w:pPr>
        </w:pPrChange>
      </w:pPr>
      <w:del w:id="304" w:author="meadow" w:date="2020-07-10T09:22:00Z">
        <w:r w:rsidRPr="00F31A52" w:rsidDel="00016487">
          <w:rPr>
            <w:rFonts w:asciiTheme="minorHAnsi" w:hAnsiTheme="minorHAnsi" w:cstheme="minorHAnsi"/>
            <w:rPrChange w:id="305" w:author="meadow" w:date="2020-07-10T09:32:00Z">
              <w:rPr>
                <w:rFonts w:asciiTheme="minorHAnsi" w:hAnsiTheme="minorHAnsi"/>
              </w:rPr>
            </w:rPrChange>
          </w:rPr>
          <w:delText>Compliance with DCR Dam Safety Regulations for 6 watershed dams</w:delText>
        </w:r>
      </w:del>
    </w:p>
    <w:p w14:paraId="6FC71550" w14:textId="211FD7E4" w:rsidR="00346490" w:rsidRPr="00F31A52" w:rsidDel="00016487" w:rsidRDefault="00346490">
      <w:pPr>
        <w:pStyle w:val="OmniPage2"/>
        <w:numPr>
          <w:ilvl w:val="0"/>
          <w:numId w:val="3"/>
        </w:numPr>
        <w:spacing w:line="240" w:lineRule="auto"/>
        <w:ind w:right="48"/>
        <w:rPr>
          <w:del w:id="306" w:author="meadow" w:date="2020-07-10T09:22:00Z"/>
          <w:rFonts w:asciiTheme="minorHAnsi" w:hAnsiTheme="minorHAnsi" w:cstheme="minorHAnsi"/>
          <w:sz w:val="24"/>
          <w:szCs w:val="24"/>
          <w:rPrChange w:id="307" w:author="meadow" w:date="2020-07-10T09:32:00Z">
            <w:rPr>
              <w:del w:id="308" w:author="meadow" w:date="2020-07-10T09:22:00Z"/>
              <w:rFonts w:asciiTheme="minorHAnsi" w:hAnsiTheme="minorHAnsi"/>
              <w:sz w:val="24"/>
              <w:szCs w:val="24"/>
            </w:rPr>
          </w:rPrChange>
        </w:rPr>
        <w:pPrChange w:id="309" w:author="meadow" w:date="2020-07-10T07:48:00Z">
          <w:pPr>
            <w:pStyle w:val="OmniPage2"/>
            <w:numPr>
              <w:numId w:val="3"/>
            </w:numPr>
            <w:spacing w:line="276" w:lineRule="auto"/>
            <w:ind w:left="792" w:right="48" w:hanging="360"/>
            <w:jc w:val="both"/>
          </w:pPr>
        </w:pPrChange>
      </w:pPr>
      <w:del w:id="310" w:author="meadow" w:date="2020-07-10T09:22:00Z">
        <w:r w:rsidRPr="00F31A52" w:rsidDel="00016487">
          <w:rPr>
            <w:rFonts w:asciiTheme="minorHAnsi" w:hAnsiTheme="minorHAnsi" w:cstheme="minorHAnsi"/>
            <w:rPrChange w:id="311" w:author="meadow" w:date="2020-07-10T09:32:00Z">
              <w:rPr>
                <w:rFonts w:asciiTheme="minorHAnsi" w:hAnsiTheme="minorHAnsi"/>
              </w:rPr>
            </w:rPrChange>
          </w:rPr>
          <w:delText>Virginia’s Agricultural Stewardship Act</w:delText>
        </w:r>
      </w:del>
    </w:p>
    <w:p w14:paraId="43899F50" w14:textId="5D637048" w:rsidR="00346490" w:rsidRPr="00F31A52" w:rsidDel="00016487" w:rsidRDefault="00346490">
      <w:pPr>
        <w:pStyle w:val="OmniPage2"/>
        <w:numPr>
          <w:ilvl w:val="0"/>
          <w:numId w:val="3"/>
        </w:numPr>
        <w:spacing w:line="240" w:lineRule="auto"/>
        <w:ind w:right="48"/>
        <w:rPr>
          <w:del w:id="312" w:author="meadow" w:date="2020-07-10T09:22:00Z"/>
          <w:rFonts w:asciiTheme="minorHAnsi" w:hAnsiTheme="minorHAnsi" w:cstheme="minorHAnsi"/>
          <w:sz w:val="24"/>
          <w:szCs w:val="24"/>
          <w:rPrChange w:id="313" w:author="meadow" w:date="2020-07-10T09:32:00Z">
            <w:rPr>
              <w:del w:id="314" w:author="meadow" w:date="2020-07-10T09:22:00Z"/>
              <w:rFonts w:asciiTheme="minorHAnsi" w:hAnsiTheme="minorHAnsi"/>
              <w:sz w:val="24"/>
              <w:szCs w:val="24"/>
            </w:rPr>
          </w:rPrChange>
        </w:rPr>
        <w:pPrChange w:id="315" w:author="meadow" w:date="2020-07-10T07:48:00Z">
          <w:pPr>
            <w:pStyle w:val="OmniPage2"/>
            <w:numPr>
              <w:numId w:val="3"/>
            </w:numPr>
            <w:spacing w:line="276" w:lineRule="auto"/>
            <w:ind w:left="792" w:right="48" w:hanging="360"/>
            <w:jc w:val="both"/>
          </w:pPr>
        </w:pPrChange>
      </w:pPr>
      <w:del w:id="316" w:author="meadow" w:date="2020-07-10T09:22:00Z">
        <w:r w:rsidRPr="00F31A52" w:rsidDel="00016487">
          <w:rPr>
            <w:rFonts w:asciiTheme="minorHAnsi" w:hAnsiTheme="minorHAnsi" w:cstheme="minorHAnsi"/>
            <w:rPrChange w:id="317" w:author="meadow" w:date="2020-07-10T09:32:00Z">
              <w:rPr>
                <w:rFonts w:asciiTheme="minorHAnsi" w:hAnsiTheme="minorHAnsi"/>
              </w:rPr>
            </w:rPrChange>
          </w:rPr>
          <w:delText>Youth and adult conservation education programs</w:delText>
        </w:r>
      </w:del>
    </w:p>
    <w:p w14:paraId="11B1A6A4" w14:textId="74D2F890" w:rsidR="00346490" w:rsidRPr="00F31A52" w:rsidDel="00016487" w:rsidRDefault="00346490">
      <w:pPr>
        <w:pStyle w:val="OmniPage2"/>
        <w:numPr>
          <w:ilvl w:val="0"/>
          <w:numId w:val="3"/>
        </w:numPr>
        <w:spacing w:line="240" w:lineRule="auto"/>
        <w:ind w:right="48"/>
        <w:rPr>
          <w:del w:id="318" w:author="meadow" w:date="2020-07-10T09:22:00Z"/>
          <w:rFonts w:asciiTheme="minorHAnsi" w:hAnsiTheme="minorHAnsi" w:cstheme="minorHAnsi"/>
          <w:sz w:val="24"/>
          <w:szCs w:val="24"/>
          <w:rPrChange w:id="319" w:author="meadow" w:date="2020-07-10T09:32:00Z">
            <w:rPr>
              <w:del w:id="320" w:author="meadow" w:date="2020-07-10T09:22:00Z"/>
              <w:rFonts w:asciiTheme="minorHAnsi" w:hAnsiTheme="minorHAnsi"/>
              <w:sz w:val="24"/>
              <w:szCs w:val="24"/>
            </w:rPr>
          </w:rPrChange>
        </w:rPr>
        <w:pPrChange w:id="321" w:author="meadow" w:date="2020-07-10T07:48:00Z">
          <w:pPr>
            <w:pStyle w:val="OmniPage2"/>
            <w:numPr>
              <w:numId w:val="3"/>
            </w:numPr>
            <w:spacing w:line="276" w:lineRule="auto"/>
            <w:ind w:left="792" w:right="48" w:hanging="360"/>
            <w:jc w:val="both"/>
          </w:pPr>
        </w:pPrChange>
      </w:pPr>
      <w:del w:id="322" w:author="meadow" w:date="2020-07-10T09:22:00Z">
        <w:r w:rsidRPr="00F31A52" w:rsidDel="00016487">
          <w:rPr>
            <w:rFonts w:asciiTheme="minorHAnsi" w:hAnsiTheme="minorHAnsi" w:cstheme="minorHAnsi"/>
            <w:rPrChange w:id="323" w:author="meadow" w:date="2020-07-10T09:32:00Z">
              <w:rPr>
                <w:rFonts w:asciiTheme="minorHAnsi" w:hAnsiTheme="minorHAnsi"/>
              </w:rPr>
            </w:rPrChange>
          </w:rPr>
          <w:delText>Website and other media outreach</w:delText>
        </w:r>
      </w:del>
    </w:p>
    <w:p w14:paraId="6752AE9A" w14:textId="5C96A159" w:rsidR="00434A08" w:rsidRPr="00F31A52" w:rsidDel="00016487" w:rsidRDefault="00434A08">
      <w:pPr>
        <w:pStyle w:val="OmniPage2"/>
        <w:spacing w:line="240" w:lineRule="auto"/>
        <w:ind w:left="120" w:right="108"/>
        <w:rPr>
          <w:del w:id="324" w:author="meadow" w:date="2020-07-10T09:22:00Z"/>
          <w:rFonts w:asciiTheme="minorHAnsi" w:hAnsiTheme="minorHAnsi" w:cstheme="minorHAnsi"/>
          <w:sz w:val="24"/>
          <w:szCs w:val="24"/>
          <w:rPrChange w:id="325" w:author="meadow" w:date="2020-07-10T09:32:00Z">
            <w:rPr>
              <w:del w:id="326" w:author="meadow" w:date="2020-07-10T09:22:00Z"/>
              <w:rFonts w:asciiTheme="minorHAnsi" w:hAnsiTheme="minorHAnsi" w:cs="Shruti"/>
              <w:sz w:val="24"/>
              <w:szCs w:val="24"/>
            </w:rPr>
          </w:rPrChange>
        </w:rPr>
        <w:pPrChange w:id="327" w:author="meadow" w:date="2020-07-10T07:48:00Z">
          <w:pPr>
            <w:pStyle w:val="OmniPage2"/>
            <w:spacing w:line="276" w:lineRule="auto"/>
            <w:ind w:left="120" w:right="108"/>
            <w:jc w:val="both"/>
          </w:pPr>
        </w:pPrChange>
      </w:pPr>
    </w:p>
    <w:p w14:paraId="6A013FA8" w14:textId="19B8C90C" w:rsidR="00897C2F" w:rsidRPr="00F31A52" w:rsidDel="00016487" w:rsidRDefault="00897C2F">
      <w:pPr>
        <w:pStyle w:val="OmniPage2"/>
        <w:spacing w:line="240" w:lineRule="auto"/>
        <w:ind w:left="120" w:right="108"/>
        <w:rPr>
          <w:del w:id="328" w:author="meadow" w:date="2020-07-10T09:22:00Z"/>
          <w:rFonts w:asciiTheme="minorHAnsi" w:hAnsiTheme="minorHAnsi" w:cstheme="minorHAnsi"/>
          <w:sz w:val="24"/>
          <w:szCs w:val="24"/>
          <w:rPrChange w:id="329" w:author="meadow" w:date="2020-07-10T09:32:00Z">
            <w:rPr>
              <w:del w:id="330" w:author="meadow" w:date="2020-07-10T09:22:00Z"/>
              <w:rFonts w:asciiTheme="minorHAnsi" w:hAnsiTheme="minorHAnsi" w:cs="Shruti"/>
              <w:sz w:val="24"/>
              <w:szCs w:val="24"/>
            </w:rPr>
          </w:rPrChange>
        </w:rPr>
        <w:pPrChange w:id="331" w:author="meadow" w:date="2020-07-10T07:48:00Z">
          <w:pPr>
            <w:pStyle w:val="OmniPage2"/>
            <w:spacing w:line="276" w:lineRule="auto"/>
            <w:ind w:left="120" w:right="108"/>
            <w:jc w:val="both"/>
          </w:pPr>
        </w:pPrChange>
      </w:pPr>
    </w:p>
    <w:p w14:paraId="4CF3F795" w14:textId="2DD3DFC0" w:rsidR="00552E7F" w:rsidRPr="00F31A52" w:rsidDel="00016487" w:rsidRDefault="00552E7F">
      <w:pPr>
        <w:widowControl/>
        <w:suppressAutoHyphens w:val="0"/>
        <w:autoSpaceDN/>
        <w:textAlignment w:val="auto"/>
        <w:rPr>
          <w:del w:id="332" w:author="meadow" w:date="2020-07-10T09:22:00Z"/>
          <w:rFonts w:asciiTheme="minorHAnsi" w:eastAsia="Times New Roman" w:hAnsiTheme="minorHAnsi" w:cstheme="minorHAnsi"/>
          <w:color w:val="00B050"/>
          <w:lang w:bidi="ar-SA"/>
          <w:rPrChange w:id="333" w:author="meadow" w:date="2020-07-10T09:32:00Z">
            <w:rPr>
              <w:del w:id="334" w:author="meadow" w:date="2020-07-10T09:22:00Z"/>
              <w:rFonts w:asciiTheme="minorHAnsi" w:eastAsia="Times New Roman" w:hAnsiTheme="minorHAnsi" w:cs="Shruti"/>
              <w:color w:val="00B050"/>
              <w:lang w:bidi="ar-SA"/>
            </w:rPr>
          </w:rPrChange>
        </w:rPr>
      </w:pPr>
      <w:del w:id="335" w:author="meadow" w:date="2020-07-10T09:22:00Z">
        <w:r w:rsidRPr="00F31A52" w:rsidDel="00016487">
          <w:rPr>
            <w:rFonts w:asciiTheme="minorHAnsi" w:hAnsiTheme="minorHAnsi" w:cstheme="minorHAnsi"/>
            <w:color w:val="00B050"/>
            <w:rPrChange w:id="336" w:author="meadow" w:date="2020-07-10T09:32:00Z">
              <w:rPr>
                <w:rFonts w:asciiTheme="minorHAnsi" w:hAnsiTheme="minorHAnsi" w:cs="Shruti"/>
                <w:color w:val="00B050"/>
              </w:rPr>
            </w:rPrChange>
          </w:rPr>
          <w:br w:type="page"/>
        </w:r>
      </w:del>
    </w:p>
    <w:p w14:paraId="19854565" w14:textId="0CCDB0F7" w:rsidR="00107924" w:rsidRPr="00107924" w:rsidRDefault="00107924" w:rsidP="00F26547">
      <w:pPr>
        <w:rPr>
          <w:ins w:id="337" w:author="meadow" w:date="2020-07-10T09:34:00Z"/>
          <w:rFonts w:asciiTheme="minorHAnsi" w:hAnsiTheme="minorHAnsi" w:cstheme="minorHAnsi"/>
          <w:b/>
          <w:bCs/>
          <w:sz w:val="28"/>
          <w:szCs w:val="28"/>
          <w:u w:val="single"/>
          <w:rPrChange w:id="338" w:author="meadow" w:date="2020-07-10T09:34:00Z">
            <w:rPr>
              <w:ins w:id="339" w:author="meadow" w:date="2020-07-10T09:34:00Z"/>
              <w:rFonts w:asciiTheme="minorHAnsi" w:hAnsiTheme="minorHAnsi" w:cstheme="minorHAnsi"/>
              <w:b/>
              <w:bCs/>
              <w:sz w:val="28"/>
            </w:rPr>
          </w:rPrChange>
        </w:rPr>
      </w:pPr>
      <w:ins w:id="340" w:author="meadow" w:date="2020-07-10T09:34:00Z">
        <w:r w:rsidRPr="00107924">
          <w:rPr>
            <w:rFonts w:asciiTheme="minorHAnsi" w:hAnsiTheme="minorHAnsi" w:cstheme="minorHAnsi"/>
            <w:b/>
            <w:bCs/>
            <w:sz w:val="28"/>
            <w:szCs w:val="28"/>
            <w:u w:val="single"/>
            <w:rPrChange w:id="341" w:author="meadow" w:date="2020-07-10T09:34:00Z">
              <w:rPr>
                <w:rFonts w:asciiTheme="minorHAnsi" w:hAnsiTheme="minorHAnsi" w:cstheme="minorHAnsi"/>
                <w:b/>
                <w:bCs/>
                <w:sz w:val="28"/>
              </w:rPr>
            </w:rPrChange>
          </w:rPr>
          <w:t>Major Goals</w:t>
        </w:r>
      </w:ins>
    </w:p>
    <w:p w14:paraId="4DFCA73D" w14:textId="77777777" w:rsidR="00107924" w:rsidRDefault="00107924" w:rsidP="00F26547">
      <w:pPr>
        <w:rPr>
          <w:ins w:id="342" w:author="meadow" w:date="2020-07-10T09:33:00Z"/>
          <w:rFonts w:asciiTheme="minorHAnsi" w:hAnsiTheme="minorHAnsi" w:cstheme="minorHAnsi"/>
          <w:b/>
          <w:bCs/>
          <w:sz w:val="28"/>
        </w:rPr>
      </w:pPr>
    </w:p>
    <w:p w14:paraId="466DEA04" w14:textId="2D8D1C59" w:rsidR="00552E7F" w:rsidRPr="00F31A52" w:rsidRDefault="00552E7F">
      <w:pPr>
        <w:rPr>
          <w:rFonts w:asciiTheme="minorHAnsi" w:hAnsiTheme="minorHAnsi" w:cstheme="minorHAnsi"/>
          <w:b/>
          <w:bCs/>
          <w:sz w:val="28"/>
          <w:rPrChange w:id="343" w:author="meadow" w:date="2020-07-10T09:32:00Z">
            <w:rPr>
              <w:rFonts w:asciiTheme="minorHAnsi" w:hAnsiTheme="minorHAnsi" w:cs="Tahoma"/>
              <w:b/>
              <w:bCs/>
              <w:sz w:val="28"/>
            </w:rPr>
          </w:rPrChange>
        </w:rPr>
        <w:pPrChange w:id="344" w:author="meadow" w:date="2020-07-10T07:48:00Z">
          <w:pPr>
            <w:jc w:val="both"/>
          </w:pPr>
        </w:pPrChange>
      </w:pPr>
      <w:r w:rsidRPr="00107924">
        <w:rPr>
          <w:rFonts w:asciiTheme="minorHAnsi" w:hAnsiTheme="minorHAnsi" w:cstheme="minorHAnsi"/>
          <w:b/>
          <w:bCs/>
          <w:sz w:val="28"/>
        </w:rPr>
        <w:t>Goal</w:t>
      </w:r>
      <w:r w:rsidRPr="00107924">
        <w:rPr>
          <w:rFonts w:asciiTheme="minorHAnsi" w:hAnsiTheme="minorHAnsi" w:cstheme="minorHAnsi"/>
          <w:b/>
          <w:bCs/>
          <w:color w:val="FF0000"/>
          <w:sz w:val="28"/>
        </w:rPr>
        <w:t xml:space="preserve"> </w:t>
      </w:r>
      <w:r w:rsidRPr="00107924">
        <w:rPr>
          <w:rFonts w:asciiTheme="minorHAnsi" w:hAnsiTheme="minorHAnsi" w:cstheme="minorHAnsi"/>
          <w:b/>
          <w:bCs/>
          <w:sz w:val="28"/>
        </w:rPr>
        <w:t xml:space="preserve">I:     </w:t>
      </w:r>
      <w:del w:id="345" w:author="meadow" w:date="2020-07-10T08:03:00Z">
        <w:r w:rsidRPr="00F31A52" w:rsidDel="006A1923">
          <w:rPr>
            <w:rFonts w:asciiTheme="minorHAnsi" w:hAnsiTheme="minorHAnsi" w:cstheme="minorHAnsi"/>
            <w:b/>
            <w:bCs/>
            <w:sz w:val="28"/>
            <w:rPrChange w:id="346" w:author="meadow" w:date="2020-07-10T09:32:00Z">
              <w:rPr>
                <w:rFonts w:asciiTheme="minorHAnsi" w:hAnsiTheme="minorHAnsi" w:cs="Tahoma"/>
                <w:b/>
                <w:bCs/>
                <w:sz w:val="28"/>
              </w:rPr>
            </w:rPrChange>
          </w:rPr>
          <w:delText xml:space="preserve">Work to improve </w:delText>
        </w:r>
      </w:del>
      <w:ins w:id="347" w:author="meadow" w:date="2020-07-10T08:04:00Z">
        <w:r w:rsidR="006A1923" w:rsidRPr="00F31A52">
          <w:rPr>
            <w:rFonts w:asciiTheme="minorHAnsi" w:hAnsiTheme="minorHAnsi" w:cstheme="minorHAnsi"/>
            <w:b/>
            <w:bCs/>
            <w:sz w:val="28"/>
            <w:rPrChange w:id="348" w:author="meadow" w:date="2020-07-10T09:32:00Z">
              <w:rPr>
                <w:rFonts w:asciiTheme="minorHAnsi" w:hAnsiTheme="minorHAnsi" w:cs="Tahoma"/>
                <w:b/>
                <w:bCs/>
                <w:sz w:val="28"/>
              </w:rPr>
            </w:rPrChange>
          </w:rPr>
          <w:t xml:space="preserve">Protect </w:t>
        </w:r>
      </w:ins>
      <w:r w:rsidRPr="00F31A52">
        <w:rPr>
          <w:rFonts w:asciiTheme="minorHAnsi" w:hAnsiTheme="minorHAnsi" w:cstheme="minorHAnsi"/>
          <w:b/>
          <w:bCs/>
          <w:sz w:val="28"/>
          <w:rPrChange w:id="349" w:author="meadow" w:date="2020-07-10T09:32:00Z">
            <w:rPr>
              <w:rFonts w:asciiTheme="minorHAnsi" w:hAnsiTheme="minorHAnsi" w:cs="Tahoma"/>
              <w:b/>
              <w:bCs/>
              <w:sz w:val="28"/>
            </w:rPr>
          </w:rPrChange>
        </w:rPr>
        <w:t>water quality within the Robert E. Lee Soil and Water Conservation District</w:t>
      </w:r>
      <w:ins w:id="350" w:author="meadow" w:date="2020-07-10T08:05:00Z">
        <w:r w:rsidR="006A1923" w:rsidRPr="00F31A52">
          <w:rPr>
            <w:rFonts w:asciiTheme="minorHAnsi" w:hAnsiTheme="minorHAnsi" w:cstheme="minorHAnsi"/>
            <w:b/>
            <w:bCs/>
            <w:sz w:val="28"/>
            <w:rPrChange w:id="351" w:author="meadow" w:date="2020-07-10T09:32:00Z">
              <w:rPr>
                <w:rFonts w:asciiTheme="minorHAnsi" w:hAnsiTheme="minorHAnsi" w:cs="Tahoma"/>
                <w:b/>
                <w:bCs/>
                <w:sz w:val="28"/>
              </w:rPr>
            </w:rPrChange>
          </w:rPr>
          <w:t>.</w:t>
        </w:r>
      </w:ins>
      <w:r w:rsidRPr="00F31A52">
        <w:rPr>
          <w:rFonts w:asciiTheme="minorHAnsi" w:hAnsiTheme="minorHAnsi" w:cstheme="minorHAnsi"/>
          <w:b/>
          <w:bCs/>
          <w:sz w:val="28"/>
          <w:rPrChange w:id="352" w:author="meadow" w:date="2020-07-10T09:32:00Z">
            <w:rPr>
              <w:rFonts w:asciiTheme="minorHAnsi" w:hAnsiTheme="minorHAnsi" w:cs="Tahoma"/>
              <w:b/>
              <w:bCs/>
              <w:sz w:val="28"/>
            </w:rPr>
          </w:rPrChange>
        </w:rPr>
        <w:t xml:space="preserve">  </w:t>
      </w:r>
    </w:p>
    <w:p w14:paraId="01B781F6" w14:textId="77777777" w:rsidR="00552E7F" w:rsidRPr="00F31A52" w:rsidRDefault="00552E7F">
      <w:pPr>
        <w:ind w:left="2160" w:hanging="2160"/>
        <w:rPr>
          <w:rFonts w:asciiTheme="minorHAnsi" w:hAnsiTheme="minorHAnsi" w:cstheme="minorHAnsi"/>
          <w:b/>
          <w:bCs/>
          <w:sz w:val="28"/>
          <w:rPrChange w:id="353" w:author="meadow" w:date="2020-07-10T09:32:00Z">
            <w:rPr>
              <w:rFonts w:asciiTheme="minorHAnsi" w:hAnsiTheme="minorHAnsi" w:cs="Tahoma"/>
              <w:b/>
              <w:bCs/>
              <w:sz w:val="28"/>
            </w:rPr>
          </w:rPrChange>
        </w:rPr>
        <w:pPrChange w:id="354" w:author="meadow" w:date="2020-07-10T07:48:00Z">
          <w:pPr>
            <w:ind w:left="2160" w:hanging="2160"/>
            <w:jc w:val="both"/>
          </w:pPr>
        </w:pPrChange>
      </w:pPr>
    </w:p>
    <w:p w14:paraId="78015A0F" w14:textId="426F4591" w:rsidR="00552E7F" w:rsidRPr="00F31A52" w:rsidRDefault="00552E7F">
      <w:pPr>
        <w:pStyle w:val="ListParagraph"/>
        <w:numPr>
          <w:ilvl w:val="0"/>
          <w:numId w:val="4"/>
        </w:numPr>
        <w:rPr>
          <w:rFonts w:asciiTheme="minorHAnsi" w:hAnsiTheme="minorHAnsi" w:cstheme="minorHAnsi"/>
          <w:color w:val="000000" w:themeColor="text1"/>
          <w:rPrChange w:id="355" w:author="meadow" w:date="2020-07-10T09:32:00Z">
            <w:rPr>
              <w:rFonts w:asciiTheme="minorHAnsi" w:hAnsiTheme="minorHAnsi" w:cs="Tahoma"/>
              <w:color w:val="000000" w:themeColor="text1"/>
            </w:rPr>
          </w:rPrChange>
        </w:rPr>
        <w:pPrChange w:id="356" w:author="meadow" w:date="2020-07-10T07:48:00Z">
          <w:pPr>
            <w:pStyle w:val="ListParagraph"/>
            <w:numPr>
              <w:numId w:val="4"/>
            </w:numPr>
            <w:ind w:left="810" w:hanging="360"/>
            <w:jc w:val="both"/>
          </w:pPr>
        </w:pPrChange>
      </w:pPr>
      <w:del w:id="357" w:author="meadow" w:date="2020-07-10T08:17:00Z">
        <w:r w:rsidRPr="00F31A52" w:rsidDel="004E71AD">
          <w:rPr>
            <w:rFonts w:asciiTheme="minorHAnsi" w:hAnsiTheme="minorHAnsi" w:cstheme="minorHAnsi"/>
            <w:color w:val="000000" w:themeColor="text1"/>
            <w:rPrChange w:id="358" w:author="meadow" w:date="2020-07-10T09:32:00Z">
              <w:rPr>
                <w:rFonts w:asciiTheme="minorHAnsi" w:hAnsiTheme="minorHAnsi" w:cs="Tahoma"/>
                <w:color w:val="000000" w:themeColor="text1"/>
              </w:rPr>
            </w:rPrChange>
          </w:rPr>
          <w:delText xml:space="preserve">Coordinate information </w:delText>
        </w:r>
      </w:del>
      <w:del w:id="359" w:author="meadow" w:date="2020-07-10T08:05:00Z">
        <w:r w:rsidRPr="00F31A52" w:rsidDel="006A1923">
          <w:rPr>
            <w:rFonts w:asciiTheme="minorHAnsi" w:hAnsiTheme="minorHAnsi" w:cstheme="minorHAnsi"/>
            <w:color w:val="000000" w:themeColor="text1"/>
            <w:rPrChange w:id="360" w:author="meadow" w:date="2020-07-10T09:32:00Z">
              <w:rPr>
                <w:rFonts w:asciiTheme="minorHAnsi" w:hAnsiTheme="minorHAnsi" w:cs="Tahoma"/>
                <w:color w:val="000000" w:themeColor="text1"/>
              </w:rPr>
            </w:rPrChange>
          </w:rPr>
          <w:delText xml:space="preserve">on </w:delText>
        </w:r>
      </w:del>
      <w:del w:id="361" w:author="meadow" w:date="2020-07-10T08:17:00Z">
        <w:r w:rsidRPr="00F31A52" w:rsidDel="004E71AD">
          <w:rPr>
            <w:rFonts w:asciiTheme="minorHAnsi" w:hAnsiTheme="minorHAnsi" w:cstheme="minorHAnsi"/>
            <w:color w:val="000000" w:themeColor="text1"/>
            <w:rPrChange w:id="362" w:author="meadow" w:date="2020-07-10T09:32:00Z">
              <w:rPr>
                <w:rFonts w:asciiTheme="minorHAnsi" w:hAnsiTheme="minorHAnsi" w:cs="Tahoma"/>
                <w:color w:val="000000" w:themeColor="text1"/>
              </w:rPr>
            </w:rPrChange>
          </w:rPr>
          <w:delText xml:space="preserve">conservation </w:delText>
        </w:r>
      </w:del>
      <w:del w:id="363" w:author="meadow" w:date="2020-07-10T08:05:00Z">
        <w:r w:rsidRPr="00F31A52" w:rsidDel="006A1923">
          <w:rPr>
            <w:rFonts w:asciiTheme="minorHAnsi" w:hAnsiTheme="minorHAnsi" w:cstheme="minorHAnsi"/>
            <w:color w:val="000000" w:themeColor="text1"/>
            <w:rPrChange w:id="364" w:author="meadow" w:date="2020-07-10T09:32:00Z">
              <w:rPr>
                <w:rFonts w:asciiTheme="minorHAnsi" w:hAnsiTheme="minorHAnsi" w:cs="Tahoma"/>
                <w:color w:val="000000" w:themeColor="text1"/>
              </w:rPr>
            </w:rPrChange>
          </w:rPr>
          <w:delText xml:space="preserve">issue </w:delText>
        </w:r>
      </w:del>
      <w:del w:id="365" w:author="meadow" w:date="2020-07-10T08:17:00Z">
        <w:r w:rsidRPr="00F31A52" w:rsidDel="004E71AD">
          <w:rPr>
            <w:rFonts w:asciiTheme="minorHAnsi" w:hAnsiTheme="minorHAnsi" w:cstheme="minorHAnsi"/>
            <w:color w:val="000000" w:themeColor="text1"/>
            <w:rPrChange w:id="366" w:author="meadow" w:date="2020-07-10T09:32:00Z">
              <w:rPr>
                <w:rFonts w:asciiTheme="minorHAnsi" w:hAnsiTheme="minorHAnsi" w:cs="Tahoma"/>
                <w:color w:val="000000" w:themeColor="text1"/>
              </w:rPr>
            </w:rPrChange>
          </w:rPr>
          <w:delText xml:space="preserve">programs </w:delText>
        </w:r>
      </w:del>
      <w:del w:id="367" w:author="meadow" w:date="2020-07-10T08:06:00Z">
        <w:r w:rsidRPr="00F31A52" w:rsidDel="006A1923">
          <w:rPr>
            <w:rFonts w:asciiTheme="minorHAnsi" w:hAnsiTheme="minorHAnsi" w:cstheme="minorHAnsi"/>
            <w:color w:val="000000" w:themeColor="text1"/>
            <w:rPrChange w:id="368" w:author="meadow" w:date="2020-07-10T09:32:00Z">
              <w:rPr>
                <w:rFonts w:asciiTheme="minorHAnsi" w:hAnsiTheme="minorHAnsi" w:cs="Tahoma"/>
                <w:color w:val="000000" w:themeColor="text1"/>
              </w:rPr>
            </w:rPrChange>
          </w:rPr>
          <w:delText xml:space="preserve">pertaining to the District contained in the </w:delText>
        </w:r>
      </w:del>
      <w:del w:id="369" w:author="meadow" w:date="2020-07-10T08:17:00Z">
        <w:r w:rsidRPr="00F31A52" w:rsidDel="004E71AD">
          <w:rPr>
            <w:rFonts w:asciiTheme="minorHAnsi" w:hAnsiTheme="minorHAnsi" w:cstheme="minorHAnsi"/>
            <w:color w:val="000000" w:themeColor="text1"/>
            <w:rPrChange w:id="370" w:author="meadow" w:date="2020-07-10T09:32:00Z">
              <w:rPr>
                <w:rFonts w:asciiTheme="minorHAnsi" w:hAnsiTheme="minorHAnsi" w:cs="Tahoma"/>
                <w:color w:val="000000" w:themeColor="text1"/>
              </w:rPr>
            </w:rPrChange>
          </w:rPr>
          <w:delText xml:space="preserve">DCR/SWCD </w:delText>
        </w:r>
      </w:del>
      <w:del w:id="371" w:author="meadow" w:date="2020-07-10T08:08:00Z">
        <w:r w:rsidRPr="00F31A52" w:rsidDel="006A1923">
          <w:rPr>
            <w:rFonts w:asciiTheme="minorHAnsi" w:hAnsiTheme="minorHAnsi" w:cstheme="minorHAnsi"/>
            <w:color w:val="000000" w:themeColor="text1"/>
            <w:rPrChange w:id="372" w:author="meadow" w:date="2020-07-10T09:32:00Z">
              <w:rPr>
                <w:rFonts w:asciiTheme="minorHAnsi" w:hAnsiTheme="minorHAnsi" w:cs="Tahoma"/>
                <w:color w:val="000000" w:themeColor="text1"/>
              </w:rPr>
            </w:rPrChange>
          </w:rPr>
          <w:delText xml:space="preserve">Administration and Operations and Cost Share </w:delText>
        </w:r>
      </w:del>
      <w:del w:id="373" w:author="meadow" w:date="2020-07-10T08:17:00Z">
        <w:r w:rsidRPr="00F31A52" w:rsidDel="004E71AD">
          <w:rPr>
            <w:rFonts w:asciiTheme="minorHAnsi" w:hAnsiTheme="minorHAnsi" w:cstheme="minorHAnsi"/>
            <w:color w:val="000000" w:themeColor="text1"/>
            <w:rPrChange w:id="374" w:author="meadow" w:date="2020-07-10T09:32:00Z">
              <w:rPr>
                <w:rFonts w:asciiTheme="minorHAnsi" w:hAnsiTheme="minorHAnsi" w:cs="Tahoma"/>
                <w:color w:val="000000" w:themeColor="text1"/>
              </w:rPr>
            </w:rPrChange>
          </w:rPr>
          <w:delText xml:space="preserve">grant agreements. </w:delText>
        </w:r>
      </w:del>
      <w:ins w:id="375" w:author="meadow" w:date="2020-07-10T08:14:00Z">
        <w:r w:rsidR="004E71AD" w:rsidRPr="00F31A52">
          <w:rPr>
            <w:rFonts w:asciiTheme="minorHAnsi" w:hAnsiTheme="minorHAnsi" w:cstheme="minorHAnsi"/>
            <w:color w:val="000000" w:themeColor="text1"/>
            <w:rPrChange w:id="376" w:author="meadow" w:date="2020-07-10T09:32:00Z">
              <w:rPr>
                <w:rFonts w:asciiTheme="minorHAnsi" w:hAnsiTheme="minorHAnsi" w:cs="Tahoma"/>
                <w:color w:val="000000" w:themeColor="text1"/>
              </w:rPr>
            </w:rPrChange>
          </w:rPr>
          <w:t xml:space="preserve">Be the </w:t>
        </w:r>
      </w:ins>
      <w:ins w:id="377" w:author="meadow" w:date="2020-07-10T08:15:00Z">
        <w:r w:rsidR="004E71AD" w:rsidRPr="00F31A52">
          <w:rPr>
            <w:rFonts w:asciiTheme="minorHAnsi" w:hAnsiTheme="minorHAnsi" w:cstheme="minorHAnsi"/>
            <w:color w:val="000000" w:themeColor="text1"/>
            <w:rPrChange w:id="378" w:author="meadow" w:date="2020-07-10T09:32:00Z">
              <w:rPr>
                <w:rFonts w:asciiTheme="minorHAnsi" w:hAnsiTheme="minorHAnsi" w:cs="Tahoma"/>
                <w:color w:val="000000" w:themeColor="text1"/>
              </w:rPr>
            </w:rPrChange>
          </w:rPr>
          <w:t xml:space="preserve">authoritative source of </w:t>
        </w:r>
      </w:ins>
      <w:ins w:id="379" w:author="meadow" w:date="2020-07-10T08:16:00Z">
        <w:r w:rsidR="004E71AD" w:rsidRPr="00F31A52">
          <w:rPr>
            <w:rFonts w:asciiTheme="minorHAnsi" w:hAnsiTheme="minorHAnsi" w:cstheme="minorHAnsi"/>
            <w:color w:val="000000" w:themeColor="text1"/>
            <w:rPrChange w:id="380" w:author="meadow" w:date="2020-07-10T09:32:00Z">
              <w:rPr>
                <w:rFonts w:asciiTheme="minorHAnsi" w:hAnsiTheme="minorHAnsi" w:cs="Tahoma"/>
                <w:color w:val="000000" w:themeColor="text1"/>
              </w:rPr>
            </w:rPrChange>
          </w:rPr>
          <w:t xml:space="preserve">soil and water conservation </w:t>
        </w:r>
      </w:ins>
      <w:ins w:id="381" w:author="meadow" w:date="2020-07-10T08:15:00Z">
        <w:r w:rsidR="004E71AD" w:rsidRPr="00F31A52">
          <w:rPr>
            <w:rFonts w:asciiTheme="minorHAnsi" w:hAnsiTheme="minorHAnsi" w:cstheme="minorHAnsi"/>
            <w:color w:val="000000" w:themeColor="text1"/>
            <w:rPrChange w:id="382" w:author="meadow" w:date="2020-07-10T09:32:00Z">
              <w:rPr>
                <w:rFonts w:asciiTheme="minorHAnsi" w:hAnsiTheme="minorHAnsi" w:cs="Tahoma"/>
                <w:color w:val="000000" w:themeColor="text1"/>
              </w:rPr>
            </w:rPrChange>
          </w:rPr>
          <w:t xml:space="preserve">information, education, </w:t>
        </w:r>
      </w:ins>
      <w:ins w:id="383" w:author="meadow" w:date="2020-07-10T08:17:00Z">
        <w:r w:rsidR="004E71AD" w:rsidRPr="00F31A52">
          <w:rPr>
            <w:rFonts w:asciiTheme="minorHAnsi" w:hAnsiTheme="minorHAnsi" w:cstheme="minorHAnsi"/>
            <w:color w:val="000000" w:themeColor="text1"/>
            <w:rPrChange w:id="384" w:author="meadow" w:date="2020-07-10T09:32:00Z">
              <w:rPr>
                <w:rFonts w:asciiTheme="minorHAnsi" w:hAnsiTheme="minorHAnsi" w:cs="Tahoma"/>
                <w:color w:val="000000" w:themeColor="text1"/>
              </w:rPr>
            </w:rPrChange>
          </w:rPr>
          <w:t xml:space="preserve">and </w:t>
        </w:r>
      </w:ins>
      <w:ins w:id="385" w:author="meadow" w:date="2020-07-10T08:16:00Z">
        <w:r w:rsidR="004E71AD" w:rsidRPr="00F31A52">
          <w:rPr>
            <w:rFonts w:asciiTheme="minorHAnsi" w:hAnsiTheme="minorHAnsi" w:cstheme="minorHAnsi"/>
            <w:color w:val="000000" w:themeColor="text1"/>
            <w:rPrChange w:id="386" w:author="meadow" w:date="2020-07-10T09:32:00Z">
              <w:rPr>
                <w:rFonts w:asciiTheme="minorHAnsi" w:hAnsiTheme="minorHAnsi" w:cs="Tahoma"/>
                <w:color w:val="000000" w:themeColor="text1"/>
              </w:rPr>
            </w:rPrChange>
          </w:rPr>
          <w:t>technical assistance</w:t>
        </w:r>
      </w:ins>
      <w:ins w:id="387" w:author="meadow" w:date="2020-07-10T08:17:00Z">
        <w:r w:rsidR="004E71AD" w:rsidRPr="00F31A52">
          <w:rPr>
            <w:rFonts w:asciiTheme="minorHAnsi" w:hAnsiTheme="minorHAnsi" w:cstheme="minorHAnsi"/>
            <w:color w:val="000000" w:themeColor="text1"/>
            <w:rPrChange w:id="388" w:author="meadow" w:date="2020-07-10T09:32:00Z">
              <w:rPr>
                <w:rFonts w:asciiTheme="minorHAnsi" w:hAnsiTheme="minorHAnsi" w:cs="Tahoma"/>
                <w:color w:val="000000" w:themeColor="text1"/>
              </w:rPr>
            </w:rPrChange>
          </w:rPr>
          <w:t xml:space="preserve"> for </w:t>
        </w:r>
      </w:ins>
      <w:ins w:id="389" w:author="meadow" w:date="2020-07-10T08:20:00Z">
        <w:r w:rsidR="004E71AD" w:rsidRPr="00F31A52">
          <w:rPr>
            <w:rFonts w:asciiTheme="minorHAnsi" w:hAnsiTheme="minorHAnsi" w:cstheme="minorHAnsi"/>
            <w:color w:val="000000" w:themeColor="text1"/>
            <w:rPrChange w:id="390" w:author="meadow" w:date="2020-07-10T09:32:00Z">
              <w:rPr>
                <w:rFonts w:asciiTheme="minorHAnsi" w:hAnsiTheme="minorHAnsi" w:cs="Tahoma"/>
                <w:color w:val="000000" w:themeColor="text1"/>
              </w:rPr>
            </w:rPrChange>
          </w:rPr>
          <w:t xml:space="preserve">District </w:t>
        </w:r>
      </w:ins>
      <w:ins w:id="391" w:author="meadow" w:date="2020-07-10T08:17:00Z">
        <w:r w:rsidR="004E71AD" w:rsidRPr="00F31A52">
          <w:rPr>
            <w:rFonts w:asciiTheme="minorHAnsi" w:hAnsiTheme="minorHAnsi" w:cstheme="minorHAnsi"/>
            <w:color w:val="000000" w:themeColor="text1"/>
            <w:rPrChange w:id="392" w:author="meadow" w:date="2020-07-10T09:32:00Z">
              <w:rPr>
                <w:rFonts w:asciiTheme="minorHAnsi" w:hAnsiTheme="minorHAnsi" w:cs="Tahoma"/>
                <w:color w:val="000000" w:themeColor="text1"/>
              </w:rPr>
            </w:rPrChange>
          </w:rPr>
          <w:t>citizens.</w:t>
        </w:r>
      </w:ins>
    </w:p>
    <w:p w14:paraId="66E8EB48" w14:textId="77777777" w:rsidR="00552E7F" w:rsidRPr="00F31A52" w:rsidRDefault="00552E7F">
      <w:pPr>
        <w:ind w:left="360"/>
        <w:rPr>
          <w:rFonts w:asciiTheme="minorHAnsi" w:hAnsiTheme="minorHAnsi" w:cstheme="minorHAnsi"/>
          <w:color w:val="000000" w:themeColor="text1"/>
          <w:rPrChange w:id="393" w:author="meadow" w:date="2020-07-10T09:32:00Z">
            <w:rPr>
              <w:rFonts w:asciiTheme="minorHAnsi" w:hAnsiTheme="minorHAnsi" w:cs="Tahoma"/>
              <w:color w:val="000000" w:themeColor="text1"/>
            </w:rPr>
          </w:rPrChange>
        </w:rPr>
        <w:pPrChange w:id="394" w:author="meadow" w:date="2020-07-10T07:48:00Z">
          <w:pPr>
            <w:ind w:left="360"/>
            <w:jc w:val="both"/>
          </w:pPr>
        </w:pPrChange>
      </w:pPr>
    </w:p>
    <w:p w14:paraId="1097276A" w14:textId="77777777" w:rsidR="00552E7F" w:rsidRPr="00F31A52" w:rsidRDefault="00552E7F">
      <w:pPr>
        <w:widowControl/>
        <w:numPr>
          <w:ilvl w:val="0"/>
          <w:numId w:val="4"/>
        </w:numPr>
        <w:suppressAutoHyphens w:val="0"/>
        <w:autoSpaceDN/>
        <w:textAlignment w:val="auto"/>
        <w:rPr>
          <w:rFonts w:asciiTheme="minorHAnsi" w:hAnsiTheme="minorHAnsi" w:cstheme="minorHAnsi"/>
          <w:color w:val="000000" w:themeColor="text1"/>
          <w:rPrChange w:id="395" w:author="meadow" w:date="2020-07-10T09:32:00Z">
            <w:rPr>
              <w:rFonts w:asciiTheme="minorHAnsi" w:hAnsiTheme="minorHAnsi" w:cs="Tahoma"/>
              <w:color w:val="000000" w:themeColor="text1"/>
            </w:rPr>
          </w:rPrChange>
        </w:rPr>
        <w:pPrChange w:id="396" w:author="meadow" w:date="2020-07-10T07:48:00Z">
          <w:pPr>
            <w:widowControl/>
            <w:numPr>
              <w:numId w:val="4"/>
            </w:numPr>
            <w:suppressAutoHyphens w:val="0"/>
            <w:autoSpaceDN/>
            <w:ind w:left="810" w:hanging="360"/>
            <w:jc w:val="both"/>
            <w:textAlignment w:val="auto"/>
          </w:pPr>
        </w:pPrChange>
      </w:pPr>
      <w:r w:rsidRPr="00F31A52">
        <w:rPr>
          <w:rFonts w:asciiTheme="minorHAnsi" w:hAnsiTheme="minorHAnsi" w:cstheme="minorHAnsi"/>
          <w:color w:val="000000" w:themeColor="text1"/>
          <w:rPrChange w:id="397" w:author="meadow" w:date="2020-07-10T09:32:00Z">
            <w:rPr>
              <w:rFonts w:asciiTheme="minorHAnsi" w:hAnsiTheme="minorHAnsi" w:cs="Tahoma"/>
              <w:color w:val="000000" w:themeColor="text1"/>
            </w:rPr>
          </w:rPrChange>
        </w:rPr>
        <w:lastRenderedPageBreak/>
        <w:t>Cooperate with USDA and other agencies to promote and implement the Best Management Practices (BMP) and Cost-Share Programs.  Solicit input from local natural resource professionals to optimize District effectiveness.</w:t>
      </w:r>
    </w:p>
    <w:p w14:paraId="11CFC376" w14:textId="77777777" w:rsidR="00552E7F" w:rsidRPr="00F31A52" w:rsidRDefault="00552E7F">
      <w:pPr>
        <w:rPr>
          <w:rFonts w:asciiTheme="minorHAnsi" w:hAnsiTheme="minorHAnsi" w:cstheme="minorHAnsi"/>
          <w:color w:val="000000" w:themeColor="text1"/>
          <w:rPrChange w:id="398" w:author="meadow" w:date="2020-07-10T09:32:00Z">
            <w:rPr>
              <w:rFonts w:asciiTheme="minorHAnsi" w:hAnsiTheme="minorHAnsi" w:cs="Tahoma"/>
              <w:color w:val="000000" w:themeColor="text1"/>
            </w:rPr>
          </w:rPrChange>
        </w:rPr>
        <w:pPrChange w:id="399" w:author="meadow" w:date="2020-07-10T07:48:00Z">
          <w:pPr>
            <w:jc w:val="both"/>
          </w:pPr>
        </w:pPrChange>
      </w:pPr>
    </w:p>
    <w:p w14:paraId="6A8A30F3" w14:textId="6D6EDC42" w:rsidR="00552E7F" w:rsidRPr="00F31A52" w:rsidRDefault="00552E7F">
      <w:pPr>
        <w:pStyle w:val="ListParagraph"/>
        <w:numPr>
          <w:ilvl w:val="0"/>
          <w:numId w:val="4"/>
        </w:numPr>
        <w:rPr>
          <w:rFonts w:asciiTheme="minorHAnsi" w:hAnsiTheme="minorHAnsi" w:cstheme="minorHAnsi"/>
          <w:i/>
          <w:color w:val="FF0000"/>
          <w:rPrChange w:id="400" w:author="meadow" w:date="2020-07-10T09:32:00Z">
            <w:rPr>
              <w:rFonts w:asciiTheme="minorHAnsi" w:hAnsiTheme="minorHAnsi" w:cs="Tahoma"/>
              <w:i/>
              <w:color w:val="FF0000"/>
            </w:rPr>
          </w:rPrChange>
        </w:rPr>
        <w:pPrChange w:id="401" w:author="meadow" w:date="2020-07-10T07:48:00Z">
          <w:pPr>
            <w:pStyle w:val="ListParagraph"/>
            <w:numPr>
              <w:numId w:val="4"/>
            </w:numPr>
            <w:ind w:left="810" w:hanging="360"/>
            <w:jc w:val="both"/>
          </w:pPr>
        </w:pPrChange>
      </w:pPr>
      <w:del w:id="402" w:author="meadow" w:date="2020-07-10T08:09:00Z">
        <w:r w:rsidRPr="00F31A52" w:rsidDel="006A1923">
          <w:rPr>
            <w:rFonts w:asciiTheme="minorHAnsi" w:hAnsiTheme="minorHAnsi" w:cstheme="minorHAnsi"/>
            <w:color w:val="000000" w:themeColor="text1"/>
            <w:rPrChange w:id="403" w:author="meadow" w:date="2020-07-10T09:32:00Z">
              <w:rPr>
                <w:rFonts w:asciiTheme="minorHAnsi" w:hAnsiTheme="minorHAnsi" w:cs="Tahoma"/>
                <w:color w:val="000000" w:themeColor="text1"/>
              </w:rPr>
            </w:rPrChange>
          </w:rPr>
          <w:delText>Inform and encourage</w:delText>
        </w:r>
      </w:del>
      <w:ins w:id="404" w:author="meadow" w:date="2020-07-10T08:09:00Z">
        <w:r w:rsidR="006A1923" w:rsidRPr="00F31A52">
          <w:rPr>
            <w:rFonts w:asciiTheme="minorHAnsi" w:hAnsiTheme="minorHAnsi" w:cstheme="minorHAnsi"/>
            <w:color w:val="000000" w:themeColor="text1"/>
            <w:rPrChange w:id="405" w:author="meadow" w:date="2020-07-10T09:32:00Z">
              <w:rPr>
                <w:rFonts w:asciiTheme="minorHAnsi" w:hAnsiTheme="minorHAnsi" w:cs="Tahoma"/>
                <w:color w:val="000000" w:themeColor="text1"/>
              </w:rPr>
            </w:rPrChange>
          </w:rPr>
          <w:t>Educate</w:t>
        </w:r>
      </w:ins>
      <w:r w:rsidRPr="00F31A52">
        <w:rPr>
          <w:rFonts w:asciiTheme="minorHAnsi" w:hAnsiTheme="minorHAnsi" w:cstheme="minorHAnsi"/>
          <w:color w:val="000000" w:themeColor="text1"/>
          <w:rPrChange w:id="406" w:author="meadow" w:date="2020-07-10T09:32:00Z">
            <w:rPr>
              <w:rFonts w:asciiTheme="minorHAnsi" w:hAnsiTheme="minorHAnsi" w:cs="Tahoma"/>
              <w:color w:val="000000" w:themeColor="text1"/>
            </w:rPr>
          </w:rPrChange>
        </w:rPr>
        <w:t xml:space="preserve"> landowners </w:t>
      </w:r>
      <w:ins w:id="407" w:author="meadow" w:date="2020-07-10T08:09:00Z">
        <w:r w:rsidR="006A1923" w:rsidRPr="00F31A52">
          <w:rPr>
            <w:rFonts w:asciiTheme="minorHAnsi" w:hAnsiTheme="minorHAnsi" w:cstheme="minorHAnsi"/>
            <w:color w:val="000000" w:themeColor="text1"/>
            <w:rPrChange w:id="408" w:author="meadow" w:date="2020-07-10T09:32:00Z">
              <w:rPr>
                <w:rFonts w:asciiTheme="minorHAnsi" w:hAnsiTheme="minorHAnsi" w:cs="Tahoma"/>
                <w:color w:val="000000" w:themeColor="text1"/>
              </w:rPr>
            </w:rPrChange>
          </w:rPr>
          <w:t xml:space="preserve">about </w:t>
        </w:r>
      </w:ins>
      <w:del w:id="409" w:author="meadow" w:date="2020-07-10T08:09:00Z">
        <w:r w:rsidRPr="00F31A52" w:rsidDel="006A1923">
          <w:rPr>
            <w:rFonts w:asciiTheme="minorHAnsi" w:hAnsiTheme="minorHAnsi" w:cstheme="minorHAnsi"/>
            <w:color w:val="000000" w:themeColor="text1"/>
            <w:rPrChange w:id="410" w:author="meadow" w:date="2020-07-10T09:32:00Z">
              <w:rPr>
                <w:rFonts w:asciiTheme="minorHAnsi" w:hAnsiTheme="minorHAnsi" w:cs="Tahoma"/>
                <w:color w:val="000000" w:themeColor="text1"/>
              </w:rPr>
            </w:rPrChange>
          </w:rPr>
          <w:delText>to utilize</w:delText>
        </w:r>
      </w:del>
      <w:r w:rsidRPr="00F31A52">
        <w:rPr>
          <w:rFonts w:asciiTheme="minorHAnsi" w:hAnsiTheme="minorHAnsi" w:cstheme="minorHAnsi"/>
          <w:color w:val="000000" w:themeColor="text1"/>
          <w:rPrChange w:id="411" w:author="meadow" w:date="2020-07-10T09:32:00Z">
            <w:rPr>
              <w:rFonts w:asciiTheme="minorHAnsi" w:hAnsiTheme="minorHAnsi" w:cs="Tahoma"/>
              <w:color w:val="000000" w:themeColor="text1"/>
            </w:rPr>
          </w:rPrChange>
        </w:rPr>
        <w:t xml:space="preserve"> </w:t>
      </w:r>
      <w:ins w:id="412" w:author="meadow" w:date="2020-07-10T08:24:00Z">
        <w:r w:rsidR="00961B1E" w:rsidRPr="00F31A52">
          <w:rPr>
            <w:rFonts w:asciiTheme="minorHAnsi" w:hAnsiTheme="minorHAnsi" w:cstheme="minorHAnsi"/>
            <w:color w:val="000000" w:themeColor="text1"/>
            <w:rPrChange w:id="413" w:author="meadow" w:date="2020-07-10T09:32:00Z">
              <w:rPr>
                <w:rFonts w:asciiTheme="minorHAnsi" w:hAnsiTheme="minorHAnsi" w:cs="Tahoma"/>
                <w:color w:val="000000" w:themeColor="text1"/>
              </w:rPr>
            </w:rPrChange>
          </w:rPr>
          <w:t xml:space="preserve">available </w:t>
        </w:r>
      </w:ins>
      <w:r w:rsidRPr="00F31A52">
        <w:rPr>
          <w:rFonts w:asciiTheme="minorHAnsi" w:hAnsiTheme="minorHAnsi" w:cstheme="minorHAnsi"/>
          <w:color w:val="000000" w:themeColor="text1"/>
          <w:rPrChange w:id="414" w:author="meadow" w:date="2020-07-10T09:32:00Z">
            <w:rPr>
              <w:rFonts w:asciiTheme="minorHAnsi" w:hAnsiTheme="minorHAnsi" w:cs="Tahoma"/>
              <w:color w:val="000000" w:themeColor="text1"/>
            </w:rPr>
          </w:rPrChange>
        </w:rPr>
        <w:t xml:space="preserve">Cost-Share Programs </w:t>
      </w:r>
      <w:del w:id="415" w:author="meadow" w:date="2020-07-10T08:24:00Z">
        <w:r w:rsidRPr="00F31A52" w:rsidDel="00961B1E">
          <w:rPr>
            <w:rFonts w:asciiTheme="minorHAnsi" w:hAnsiTheme="minorHAnsi" w:cstheme="minorHAnsi"/>
            <w:color w:val="000000" w:themeColor="text1"/>
            <w:rPrChange w:id="416" w:author="meadow" w:date="2020-07-10T09:32:00Z">
              <w:rPr>
                <w:rFonts w:asciiTheme="minorHAnsi" w:hAnsiTheme="minorHAnsi" w:cs="Tahoma"/>
                <w:color w:val="000000" w:themeColor="text1"/>
              </w:rPr>
            </w:rPrChange>
          </w:rPr>
          <w:delText>available to them</w:delText>
        </w:r>
      </w:del>
      <w:del w:id="417" w:author="meadow" w:date="2020-07-10T08:09:00Z">
        <w:r w:rsidRPr="00F31A52" w:rsidDel="006A1923">
          <w:rPr>
            <w:rFonts w:asciiTheme="minorHAnsi" w:hAnsiTheme="minorHAnsi" w:cstheme="minorHAnsi"/>
            <w:color w:val="000000" w:themeColor="text1"/>
            <w:rPrChange w:id="418" w:author="meadow" w:date="2020-07-10T09:32:00Z">
              <w:rPr>
                <w:rFonts w:asciiTheme="minorHAnsi" w:hAnsiTheme="minorHAnsi" w:cs="Tahoma"/>
                <w:color w:val="000000" w:themeColor="text1"/>
              </w:rPr>
            </w:rPrChange>
          </w:rPr>
          <w:delText xml:space="preserve"> via the grant agreement</w:delText>
        </w:r>
      </w:del>
      <w:r w:rsidRPr="00F31A52">
        <w:rPr>
          <w:rFonts w:asciiTheme="minorHAnsi" w:hAnsiTheme="minorHAnsi" w:cstheme="minorHAnsi"/>
          <w:color w:val="000000" w:themeColor="text1"/>
          <w:rPrChange w:id="419" w:author="meadow" w:date="2020-07-10T09:32:00Z">
            <w:rPr>
              <w:rFonts w:asciiTheme="minorHAnsi" w:hAnsiTheme="minorHAnsi" w:cs="Tahoma"/>
              <w:color w:val="000000" w:themeColor="text1"/>
            </w:rPr>
          </w:rPrChange>
        </w:rPr>
        <w:t>.</w:t>
      </w:r>
      <w:r w:rsidRPr="00F31A52">
        <w:rPr>
          <w:rFonts w:asciiTheme="minorHAnsi" w:hAnsiTheme="minorHAnsi" w:cstheme="minorHAnsi"/>
          <w:rPrChange w:id="420" w:author="meadow" w:date="2020-07-10T09:32:00Z">
            <w:rPr>
              <w:rFonts w:asciiTheme="minorHAnsi" w:hAnsiTheme="minorHAnsi" w:cs="Tahoma"/>
            </w:rPr>
          </w:rPrChange>
        </w:rPr>
        <w:t xml:space="preserve"> </w:t>
      </w:r>
    </w:p>
    <w:p w14:paraId="5284C520" w14:textId="2BB89512" w:rsidR="00552E7F" w:rsidRPr="00F31A52" w:rsidDel="006A1923" w:rsidRDefault="00552E7F">
      <w:pPr>
        <w:rPr>
          <w:del w:id="421" w:author="meadow" w:date="2020-07-10T08:05:00Z"/>
          <w:rFonts w:asciiTheme="minorHAnsi" w:hAnsiTheme="minorHAnsi" w:cstheme="minorHAnsi"/>
          <w:rPrChange w:id="422" w:author="meadow" w:date="2020-07-10T09:32:00Z">
            <w:rPr>
              <w:del w:id="423" w:author="meadow" w:date="2020-07-10T08:05:00Z"/>
              <w:rFonts w:asciiTheme="minorHAnsi" w:hAnsiTheme="minorHAnsi" w:cs="Tahoma"/>
            </w:rPr>
          </w:rPrChange>
        </w:rPr>
        <w:pPrChange w:id="424" w:author="meadow" w:date="2020-07-10T07:48:00Z">
          <w:pPr>
            <w:jc w:val="both"/>
          </w:pPr>
        </w:pPrChange>
      </w:pPr>
    </w:p>
    <w:p w14:paraId="4A8B3737" w14:textId="77777777" w:rsidR="00552E7F" w:rsidRPr="00F31A52" w:rsidRDefault="00552E7F">
      <w:pPr>
        <w:widowControl/>
        <w:numPr>
          <w:ilvl w:val="0"/>
          <w:numId w:val="4"/>
        </w:numPr>
        <w:suppressAutoHyphens w:val="0"/>
        <w:autoSpaceDN/>
        <w:textAlignment w:val="auto"/>
        <w:rPr>
          <w:rFonts w:asciiTheme="minorHAnsi" w:hAnsiTheme="minorHAnsi" w:cstheme="minorHAnsi"/>
          <w:rPrChange w:id="425" w:author="meadow" w:date="2020-07-10T09:32:00Z">
            <w:rPr>
              <w:rFonts w:asciiTheme="minorHAnsi" w:hAnsiTheme="minorHAnsi" w:cs="Tahoma"/>
            </w:rPr>
          </w:rPrChange>
        </w:rPr>
        <w:pPrChange w:id="426" w:author="meadow" w:date="2020-07-10T07:48:00Z">
          <w:pPr>
            <w:widowControl/>
            <w:numPr>
              <w:numId w:val="4"/>
            </w:numPr>
            <w:suppressAutoHyphens w:val="0"/>
            <w:autoSpaceDN/>
            <w:ind w:left="810" w:hanging="360"/>
            <w:jc w:val="both"/>
            <w:textAlignment w:val="auto"/>
          </w:pPr>
        </w:pPrChange>
      </w:pPr>
      <w:r w:rsidRPr="00F31A52">
        <w:rPr>
          <w:rFonts w:asciiTheme="minorHAnsi" w:hAnsiTheme="minorHAnsi" w:cstheme="minorHAnsi"/>
          <w:rPrChange w:id="427" w:author="meadow" w:date="2020-07-10T09:32:00Z">
            <w:rPr>
              <w:rFonts w:asciiTheme="minorHAnsi" w:hAnsiTheme="minorHAnsi" w:cs="Tahoma"/>
            </w:rPr>
          </w:rPrChange>
        </w:rPr>
        <w:t>Facilitate riparian buffer and stream bank stabilization projects and provide technical assistance to landowners requesting assistance for repair of flood damage and/or stream bank erosion.</w:t>
      </w:r>
    </w:p>
    <w:p w14:paraId="59D2039C" w14:textId="77777777" w:rsidR="00552E7F" w:rsidRPr="00F31A52" w:rsidRDefault="00552E7F">
      <w:pPr>
        <w:rPr>
          <w:rFonts w:asciiTheme="minorHAnsi" w:hAnsiTheme="minorHAnsi" w:cstheme="minorHAnsi"/>
          <w:rPrChange w:id="428" w:author="meadow" w:date="2020-07-10T09:32:00Z">
            <w:rPr>
              <w:rFonts w:asciiTheme="minorHAnsi" w:hAnsiTheme="minorHAnsi" w:cs="Tahoma"/>
            </w:rPr>
          </w:rPrChange>
        </w:rPr>
        <w:pPrChange w:id="429" w:author="meadow" w:date="2020-07-10T07:48:00Z">
          <w:pPr>
            <w:jc w:val="both"/>
          </w:pPr>
        </w:pPrChange>
      </w:pPr>
    </w:p>
    <w:p w14:paraId="68E14E36" w14:textId="77777777" w:rsidR="00552E7F" w:rsidRPr="00F31A52" w:rsidRDefault="00552E7F">
      <w:pPr>
        <w:widowControl/>
        <w:numPr>
          <w:ilvl w:val="0"/>
          <w:numId w:val="4"/>
        </w:numPr>
        <w:suppressAutoHyphens w:val="0"/>
        <w:autoSpaceDN/>
        <w:textAlignment w:val="auto"/>
        <w:rPr>
          <w:rFonts w:asciiTheme="minorHAnsi" w:hAnsiTheme="minorHAnsi" w:cstheme="minorHAnsi"/>
          <w:rPrChange w:id="430" w:author="meadow" w:date="2020-07-10T09:32:00Z">
            <w:rPr>
              <w:rFonts w:asciiTheme="minorHAnsi" w:hAnsiTheme="minorHAnsi" w:cs="Tahoma"/>
            </w:rPr>
          </w:rPrChange>
        </w:rPr>
        <w:pPrChange w:id="431" w:author="meadow" w:date="2020-07-10T07:48:00Z">
          <w:pPr>
            <w:widowControl/>
            <w:numPr>
              <w:numId w:val="4"/>
            </w:numPr>
            <w:suppressAutoHyphens w:val="0"/>
            <w:autoSpaceDN/>
            <w:ind w:left="810" w:hanging="360"/>
            <w:jc w:val="both"/>
            <w:textAlignment w:val="auto"/>
          </w:pPr>
        </w:pPrChange>
      </w:pPr>
      <w:r w:rsidRPr="00F31A52">
        <w:rPr>
          <w:rFonts w:asciiTheme="minorHAnsi" w:hAnsiTheme="minorHAnsi" w:cstheme="minorHAnsi"/>
          <w:rPrChange w:id="432" w:author="meadow" w:date="2020-07-10T09:32:00Z">
            <w:rPr>
              <w:rFonts w:asciiTheme="minorHAnsi" w:hAnsiTheme="minorHAnsi" w:cs="Tahoma"/>
            </w:rPr>
          </w:rPrChange>
        </w:rPr>
        <w:t>Provide assistance to local governments upon request in the development of agricultural conservation ordinances as funding and staffing allows.</w:t>
      </w:r>
      <w:r w:rsidRPr="00F31A52">
        <w:rPr>
          <w:rFonts w:asciiTheme="minorHAnsi" w:hAnsiTheme="minorHAnsi" w:cstheme="minorHAnsi"/>
          <w:color w:val="FF0000"/>
          <w:rPrChange w:id="433" w:author="meadow" w:date="2020-07-10T09:32:00Z">
            <w:rPr>
              <w:rFonts w:asciiTheme="minorHAnsi" w:hAnsiTheme="minorHAnsi" w:cs="Tahoma"/>
              <w:color w:val="FF0000"/>
            </w:rPr>
          </w:rPrChange>
        </w:rPr>
        <w:t xml:space="preserve"> </w:t>
      </w:r>
    </w:p>
    <w:p w14:paraId="268265F4" w14:textId="231A68FE" w:rsidR="00552E7F" w:rsidRPr="00F31A52" w:rsidDel="001A34A0" w:rsidRDefault="00552E7F">
      <w:pPr>
        <w:rPr>
          <w:del w:id="434" w:author="Jonathan Wooldridge" w:date="2020-07-13T14:58:00Z"/>
          <w:rFonts w:asciiTheme="minorHAnsi" w:hAnsiTheme="minorHAnsi" w:cstheme="minorHAnsi"/>
          <w:rPrChange w:id="435" w:author="meadow" w:date="2020-07-10T09:32:00Z">
            <w:rPr>
              <w:del w:id="436" w:author="Jonathan Wooldridge" w:date="2020-07-13T14:58:00Z"/>
              <w:rFonts w:asciiTheme="minorHAnsi" w:hAnsiTheme="minorHAnsi" w:cs="Tahoma"/>
            </w:rPr>
          </w:rPrChange>
        </w:rPr>
        <w:pPrChange w:id="437" w:author="meadow" w:date="2020-07-10T07:48:00Z">
          <w:pPr>
            <w:jc w:val="both"/>
          </w:pPr>
        </w:pPrChange>
      </w:pPr>
    </w:p>
    <w:p w14:paraId="738E108A" w14:textId="4E7EDB4B" w:rsidR="00552E7F" w:rsidRPr="00107924" w:rsidDel="001A34A0" w:rsidRDefault="00552E7F">
      <w:pPr>
        <w:pStyle w:val="BodyTextIndent3"/>
        <w:numPr>
          <w:ilvl w:val="0"/>
          <w:numId w:val="4"/>
        </w:numPr>
        <w:rPr>
          <w:del w:id="438" w:author="Jonathan Wooldridge" w:date="2020-07-13T14:58:00Z"/>
          <w:rFonts w:asciiTheme="minorHAnsi" w:hAnsiTheme="minorHAnsi" w:cstheme="minorHAnsi"/>
          <w:sz w:val="24"/>
        </w:rPr>
        <w:pPrChange w:id="439" w:author="meadow" w:date="2020-07-10T07:48:00Z">
          <w:pPr>
            <w:pStyle w:val="BodyTextIndent3"/>
            <w:numPr>
              <w:numId w:val="4"/>
            </w:numPr>
            <w:ind w:left="810" w:hanging="360"/>
            <w:jc w:val="both"/>
          </w:pPr>
        </w:pPrChange>
      </w:pPr>
      <w:del w:id="440" w:author="Jonathan Wooldridge" w:date="2020-07-13T14:58:00Z">
        <w:r w:rsidRPr="00F31A52" w:rsidDel="001A34A0">
          <w:rPr>
            <w:rFonts w:asciiTheme="minorHAnsi" w:hAnsiTheme="minorHAnsi" w:cstheme="minorHAnsi"/>
            <w:rPrChange w:id="441" w:author="meadow" w:date="2020-07-10T09:32:00Z">
              <w:rPr>
                <w:rFonts w:asciiTheme="minorHAnsi" w:hAnsiTheme="minorHAnsi" w:cs="Tahoma"/>
              </w:rPr>
            </w:rPrChange>
          </w:rPr>
          <w:delText xml:space="preserve">Maintain conservation projects that are the responsibility of the </w:delText>
        </w:r>
        <w:commentRangeStart w:id="442"/>
        <w:r w:rsidRPr="00F31A52" w:rsidDel="001A34A0">
          <w:rPr>
            <w:rFonts w:asciiTheme="minorHAnsi" w:hAnsiTheme="minorHAnsi" w:cstheme="minorHAnsi"/>
            <w:rPrChange w:id="443" w:author="meadow" w:date="2020-07-10T09:32:00Z">
              <w:rPr>
                <w:rFonts w:asciiTheme="minorHAnsi" w:hAnsiTheme="minorHAnsi" w:cs="Tahoma"/>
              </w:rPr>
            </w:rPrChange>
          </w:rPr>
          <w:delText>District</w:delText>
        </w:r>
        <w:commentRangeEnd w:id="442"/>
        <w:r w:rsidR="00961B1E" w:rsidRPr="00F31A52" w:rsidDel="001A34A0">
          <w:rPr>
            <w:rStyle w:val="CommentReference"/>
            <w:rFonts w:asciiTheme="minorHAnsi" w:hAnsiTheme="minorHAnsi" w:cstheme="minorHAnsi"/>
            <w:rPrChange w:id="444" w:author="meadow" w:date="2020-07-10T09:32:00Z">
              <w:rPr>
                <w:rStyle w:val="CommentReference"/>
                <w:rFonts w:cs="Mangal"/>
              </w:rPr>
            </w:rPrChange>
          </w:rPr>
          <w:commentReference w:id="442"/>
        </w:r>
        <w:r w:rsidRPr="00F31A52" w:rsidDel="001A34A0">
          <w:rPr>
            <w:rFonts w:asciiTheme="minorHAnsi" w:hAnsiTheme="minorHAnsi" w:cstheme="minorHAnsi"/>
            <w:sz w:val="24"/>
          </w:rPr>
          <w:delText xml:space="preserve">. </w:delText>
        </w:r>
      </w:del>
    </w:p>
    <w:p w14:paraId="2C1D623D" w14:textId="77777777" w:rsidR="00552E7F" w:rsidRPr="006942AD" w:rsidRDefault="00552E7F">
      <w:pPr>
        <w:rPr>
          <w:rFonts w:asciiTheme="minorHAnsi" w:hAnsiTheme="minorHAnsi" w:cstheme="minorHAnsi"/>
        </w:rPr>
        <w:pPrChange w:id="445" w:author="meadow" w:date="2020-07-10T07:48:00Z">
          <w:pPr>
            <w:jc w:val="both"/>
          </w:pPr>
        </w:pPrChange>
      </w:pPr>
    </w:p>
    <w:p w14:paraId="7E4E8B68" w14:textId="77777777" w:rsidR="00552E7F" w:rsidRPr="00705372" w:rsidRDefault="00552E7F">
      <w:pPr>
        <w:pStyle w:val="BodyTextIndent3"/>
        <w:numPr>
          <w:ilvl w:val="0"/>
          <w:numId w:val="4"/>
        </w:numPr>
        <w:rPr>
          <w:rFonts w:asciiTheme="minorHAnsi" w:hAnsiTheme="minorHAnsi" w:cstheme="minorHAnsi"/>
          <w:sz w:val="24"/>
        </w:rPr>
        <w:pPrChange w:id="446" w:author="meadow" w:date="2020-07-10T07:48:00Z">
          <w:pPr>
            <w:pStyle w:val="BodyTextIndent3"/>
            <w:numPr>
              <w:numId w:val="4"/>
            </w:numPr>
            <w:ind w:left="810" w:hanging="360"/>
            <w:jc w:val="both"/>
          </w:pPr>
        </w:pPrChange>
      </w:pPr>
      <w:r w:rsidRPr="00705372">
        <w:rPr>
          <w:rFonts w:asciiTheme="minorHAnsi" w:hAnsiTheme="minorHAnsi" w:cstheme="minorHAnsi"/>
          <w:sz w:val="24"/>
        </w:rPr>
        <w:t>Maintain affiliation with the National Association of Soil and Water Conservation Districts (NACD) and the Virginia Association of Soil and Water Conservation Districts (VASWCD) and participate in their programs.</w:t>
      </w:r>
    </w:p>
    <w:p w14:paraId="26471F67" w14:textId="77777777" w:rsidR="00552E7F" w:rsidRPr="0042766D" w:rsidRDefault="00552E7F">
      <w:pPr>
        <w:pStyle w:val="ListParagraph"/>
        <w:rPr>
          <w:rFonts w:asciiTheme="minorHAnsi" w:hAnsiTheme="minorHAnsi" w:cstheme="minorHAnsi"/>
        </w:rPr>
        <w:pPrChange w:id="447" w:author="meadow" w:date="2020-07-10T07:48:00Z">
          <w:pPr>
            <w:pStyle w:val="ListParagraph"/>
            <w:jc w:val="both"/>
          </w:pPr>
        </w:pPrChange>
      </w:pPr>
    </w:p>
    <w:p w14:paraId="118C6765" w14:textId="6835B905" w:rsidR="00552E7F" w:rsidRPr="001D5548" w:rsidRDefault="00552E7F">
      <w:pPr>
        <w:pStyle w:val="BodyTextIndent3"/>
        <w:numPr>
          <w:ilvl w:val="0"/>
          <w:numId w:val="4"/>
        </w:numPr>
        <w:rPr>
          <w:rFonts w:asciiTheme="minorHAnsi" w:hAnsiTheme="minorHAnsi" w:cstheme="minorHAnsi"/>
          <w:b/>
          <w:bCs/>
        </w:rPr>
      </w:pPr>
      <w:r w:rsidRPr="0042766D">
        <w:rPr>
          <w:rFonts w:asciiTheme="minorHAnsi" w:hAnsiTheme="minorHAnsi" w:cstheme="minorHAnsi"/>
          <w:sz w:val="24"/>
        </w:rPr>
        <w:t>Network and partner with conservation minded agencies and foundations as funding and staffing allows</w:t>
      </w:r>
      <w:r w:rsidRPr="00705372">
        <w:rPr>
          <w:rFonts w:asciiTheme="minorHAnsi" w:hAnsiTheme="minorHAnsi" w:cstheme="minorHAnsi"/>
          <w:sz w:val="24"/>
        </w:rPr>
        <w:t xml:space="preserve">.  </w:t>
      </w:r>
    </w:p>
    <w:p w14:paraId="7B77FC2F" w14:textId="77777777" w:rsidR="001D5548" w:rsidRDefault="001D5548" w:rsidP="001D5548">
      <w:pPr>
        <w:pStyle w:val="ListParagraph"/>
        <w:rPr>
          <w:rFonts w:asciiTheme="minorHAnsi" w:hAnsiTheme="minorHAnsi" w:cstheme="minorHAnsi"/>
          <w:b/>
          <w:bCs/>
        </w:rPr>
      </w:pPr>
    </w:p>
    <w:p w14:paraId="7007EF65" w14:textId="16EDB57B" w:rsidR="001D5548" w:rsidRPr="001D5548" w:rsidRDefault="001D5548" w:rsidP="001D5548">
      <w:pPr>
        <w:pStyle w:val="BodyTextIndent3"/>
        <w:numPr>
          <w:ilvl w:val="0"/>
          <w:numId w:val="4"/>
        </w:numPr>
        <w:rPr>
          <w:rFonts w:asciiTheme="minorHAnsi" w:hAnsiTheme="minorHAnsi" w:cstheme="minorHAnsi"/>
          <w:sz w:val="24"/>
        </w:rPr>
      </w:pPr>
      <w:r w:rsidRPr="001D5548">
        <w:rPr>
          <w:rFonts w:asciiTheme="minorHAnsi" w:hAnsiTheme="minorHAnsi" w:cstheme="minorHAnsi"/>
          <w:sz w:val="24"/>
        </w:rPr>
        <w:t>Start building the VCAP program in the District</w:t>
      </w:r>
      <w:ins w:id="448" w:author="Jonathan Wooldridge" w:date="2020-10-08T08:19:00Z">
        <w:r>
          <w:rPr>
            <w:rFonts w:asciiTheme="minorHAnsi" w:hAnsiTheme="minorHAnsi" w:cstheme="minorHAnsi"/>
            <w:sz w:val="24"/>
          </w:rPr>
          <w:t xml:space="preserve">. </w:t>
        </w:r>
      </w:ins>
    </w:p>
    <w:p w14:paraId="52675147" w14:textId="77777777" w:rsidR="00446C8C" w:rsidRPr="0042766D" w:rsidRDefault="00446C8C" w:rsidP="00F26547">
      <w:pPr>
        <w:pStyle w:val="ListParagraph"/>
        <w:rPr>
          <w:rFonts w:asciiTheme="minorHAnsi" w:hAnsiTheme="minorHAnsi" w:cstheme="minorHAnsi"/>
          <w:bCs/>
        </w:rPr>
      </w:pPr>
    </w:p>
    <w:p w14:paraId="60A5E47C" w14:textId="77777777" w:rsidR="00446C8C" w:rsidRPr="0042766D" w:rsidRDefault="00446C8C">
      <w:pPr>
        <w:pStyle w:val="BodyTextIndent3"/>
        <w:ind w:firstLine="0"/>
        <w:rPr>
          <w:rFonts w:asciiTheme="minorHAnsi" w:hAnsiTheme="minorHAnsi" w:cstheme="minorHAnsi"/>
          <w:b/>
          <w:bCs/>
        </w:rPr>
        <w:pPrChange w:id="449" w:author="meadow" w:date="2020-07-10T07:48:00Z">
          <w:pPr>
            <w:pStyle w:val="BodyTextIndent3"/>
            <w:ind w:firstLine="0"/>
            <w:jc w:val="both"/>
          </w:pPr>
        </w:pPrChange>
      </w:pPr>
    </w:p>
    <w:p w14:paraId="573B6521" w14:textId="11882B32" w:rsidR="00552E7F" w:rsidRPr="00F31A52" w:rsidDel="00961B1E" w:rsidRDefault="00552E7F">
      <w:pPr>
        <w:rPr>
          <w:del w:id="450" w:author="meadow" w:date="2020-07-10T08:28:00Z"/>
          <w:rFonts w:asciiTheme="minorHAnsi" w:hAnsiTheme="minorHAnsi" w:cstheme="minorHAnsi"/>
          <w:b/>
          <w:bCs/>
          <w:sz w:val="28"/>
          <w:rPrChange w:id="451" w:author="meadow" w:date="2020-07-10T09:32:00Z">
            <w:rPr>
              <w:del w:id="452" w:author="meadow" w:date="2020-07-10T08:28:00Z"/>
              <w:rFonts w:asciiTheme="minorHAnsi" w:hAnsiTheme="minorHAnsi" w:cs="Tahoma"/>
              <w:b/>
              <w:bCs/>
              <w:sz w:val="28"/>
            </w:rPr>
          </w:rPrChange>
        </w:rPr>
        <w:pPrChange w:id="453" w:author="meadow" w:date="2020-07-10T07:48:00Z">
          <w:pPr>
            <w:jc w:val="both"/>
          </w:pPr>
        </w:pPrChange>
      </w:pPr>
      <w:del w:id="454" w:author="meadow" w:date="2020-07-10T08:28:00Z">
        <w:r w:rsidRPr="0042766D" w:rsidDel="00961B1E">
          <w:rPr>
            <w:rFonts w:asciiTheme="minorHAnsi" w:hAnsiTheme="minorHAnsi" w:cstheme="minorHAnsi"/>
            <w:b/>
            <w:bCs/>
            <w:sz w:val="28"/>
          </w:rPr>
          <w:delText>Goal II:</w:delText>
        </w:r>
        <w:r w:rsidRPr="0042766D" w:rsidDel="00961B1E">
          <w:rPr>
            <w:rFonts w:asciiTheme="minorHAnsi" w:hAnsiTheme="minorHAnsi" w:cstheme="minorHAnsi"/>
            <w:b/>
            <w:bCs/>
            <w:sz w:val="28"/>
          </w:rPr>
          <w:tab/>
          <w:delText>Administrative Operations</w:delText>
        </w:r>
      </w:del>
    </w:p>
    <w:p w14:paraId="1CA3750A" w14:textId="2FEDE1D6" w:rsidR="00552E7F" w:rsidRPr="00F31A52" w:rsidDel="00961B1E" w:rsidRDefault="00552E7F">
      <w:pPr>
        <w:rPr>
          <w:del w:id="455" w:author="meadow" w:date="2020-07-10T08:28:00Z"/>
          <w:rFonts w:asciiTheme="minorHAnsi" w:hAnsiTheme="minorHAnsi" w:cstheme="minorHAnsi"/>
          <w:bCs/>
          <w:rPrChange w:id="456" w:author="meadow" w:date="2020-07-10T09:32:00Z">
            <w:rPr>
              <w:del w:id="457" w:author="meadow" w:date="2020-07-10T08:28:00Z"/>
              <w:rFonts w:asciiTheme="minorHAnsi" w:hAnsiTheme="minorHAnsi" w:cs="Tahoma"/>
              <w:bCs/>
            </w:rPr>
          </w:rPrChange>
        </w:rPr>
        <w:pPrChange w:id="458" w:author="meadow" w:date="2020-07-10T07:48:00Z">
          <w:pPr>
            <w:jc w:val="both"/>
          </w:pPr>
        </w:pPrChange>
      </w:pPr>
    </w:p>
    <w:p w14:paraId="45CDB023" w14:textId="6CE85560" w:rsidR="00552E7F" w:rsidRPr="00F31A52" w:rsidDel="00961B1E" w:rsidRDefault="00552E7F">
      <w:pPr>
        <w:pStyle w:val="ListParagraph"/>
        <w:numPr>
          <w:ilvl w:val="0"/>
          <w:numId w:val="5"/>
        </w:numPr>
        <w:rPr>
          <w:del w:id="459" w:author="meadow" w:date="2020-07-10T08:28:00Z"/>
          <w:rFonts w:asciiTheme="minorHAnsi" w:hAnsiTheme="minorHAnsi" w:cstheme="minorHAnsi"/>
          <w:bCs/>
          <w:rPrChange w:id="460" w:author="meadow" w:date="2020-07-10T09:32:00Z">
            <w:rPr>
              <w:del w:id="461" w:author="meadow" w:date="2020-07-10T08:28:00Z"/>
              <w:rFonts w:asciiTheme="minorHAnsi" w:hAnsiTheme="minorHAnsi" w:cs="Tahoma"/>
              <w:bCs/>
            </w:rPr>
          </w:rPrChange>
        </w:rPr>
        <w:pPrChange w:id="462" w:author="meadow" w:date="2020-07-10T07:48:00Z">
          <w:pPr>
            <w:pStyle w:val="ListParagraph"/>
            <w:numPr>
              <w:numId w:val="5"/>
            </w:numPr>
            <w:ind w:hanging="360"/>
            <w:jc w:val="both"/>
          </w:pPr>
        </w:pPrChange>
      </w:pPr>
      <w:del w:id="463" w:author="meadow" w:date="2020-07-10T08:28:00Z">
        <w:r w:rsidRPr="00F31A52" w:rsidDel="00961B1E">
          <w:rPr>
            <w:rFonts w:asciiTheme="minorHAnsi" w:hAnsiTheme="minorHAnsi" w:cstheme="minorHAnsi"/>
            <w:bCs/>
            <w:rPrChange w:id="464" w:author="meadow" w:date="2020-07-10T09:32:00Z">
              <w:rPr>
                <w:rFonts w:asciiTheme="minorHAnsi" w:hAnsiTheme="minorHAnsi" w:cs="Tahoma"/>
                <w:bCs/>
              </w:rPr>
            </w:rPrChange>
          </w:rPr>
          <w:delText>Coordinate and convene monthly Board meetings, utilizing committees as much as possible to expedite business.</w:delText>
        </w:r>
      </w:del>
    </w:p>
    <w:p w14:paraId="7EEB0EB2" w14:textId="282023B6" w:rsidR="00C53149" w:rsidRPr="00F31A52" w:rsidDel="00961B1E" w:rsidRDefault="00C53149">
      <w:pPr>
        <w:pStyle w:val="ListParagraph"/>
        <w:rPr>
          <w:del w:id="465" w:author="meadow" w:date="2020-07-10T08:28:00Z"/>
          <w:rFonts w:asciiTheme="minorHAnsi" w:hAnsiTheme="minorHAnsi" w:cstheme="minorHAnsi"/>
          <w:bCs/>
          <w:rPrChange w:id="466" w:author="meadow" w:date="2020-07-10T09:32:00Z">
            <w:rPr>
              <w:del w:id="467" w:author="meadow" w:date="2020-07-10T08:28:00Z"/>
              <w:rFonts w:asciiTheme="minorHAnsi" w:hAnsiTheme="minorHAnsi" w:cs="Tahoma"/>
              <w:bCs/>
            </w:rPr>
          </w:rPrChange>
        </w:rPr>
        <w:pPrChange w:id="468" w:author="meadow" w:date="2020-07-10T07:48:00Z">
          <w:pPr>
            <w:pStyle w:val="ListParagraph"/>
            <w:jc w:val="both"/>
          </w:pPr>
        </w:pPrChange>
      </w:pPr>
    </w:p>
    <w:p w14:paraId="1A9FB6A8" w14:textId="357A8F29" w:rsidR="00552E7F" w:rsidRPr="00F31A52" w:rsidDel="00961B1E" w:rsidRDefault="00552E7F">
      <w:pPr>
        <w:pStyle w:val="ListParagraph"/>
        <w:numPr>
          <w:ilvl w:val="0"/>
          <w:numId w:val="5"/>
        </w:numPr>
        <w:rPr>
          <w:del w:id="469" w:author="meadow" w:date="2020-07-10T08:28:00Z"/>
          <w:rFonts w:asciiTheme="minorHAnsi" w:hAnsiTheme="minorHAnsi" w:cstheme="minorHAnsi"/>
          <w:bCs/>
          <w:rPrChange w:id="470" w:author="meadow" w:date="2020-07-10T09:32:00Z">
            <w:rPr>
              <w:del w:id="471" w:author="meadow" w:date="2020-07-10T08:28:00Z"/>
              <w:rFonts w:asciiTheme="minorHAnsi" w:hAnsiTheme="minorHAnsi" w:cs="Tahoma"/>
              <w:bCs/>
            </w:rPr>
          </w:rPrChange>
        </w:rPr>
        <w:pPrChange w:id="472" w:author="meadow" w:date="2020-07-10T07:48:00Z">
          <w:pPr>
            <w:pStyle w:val="ListParagraph"/>
            <w:numPr>
              <w:numId w:val="5"/>
            </w:numPr>
            <w:ind w:hanging="360"/>
            <w:jc w:val="both"/>
          </w:pPr>
        </w:pPrChange>
      </w:pPr>
      <w:del w:id="473" w:author="meadow" w:date="2020-07-10T08:28:00Z">
        <w:r w:rsidRPr="00F31A52" w:rsidDel="00961B1E">
          <w:rPr>
            <w:rFonts w:asciiTheme="minorHAnsi" w:hAnsiTheme="minorHAnsi" w:cstheme="minorHAnsi"/>
            <w:bCs/>
            <w:rPrChange w:id="474" w:author="meadow" w:date="2020-07-10T09:32:00Z">
              <w:rPr>
                <w:rFonts w:asciiTheme="minorHAnsi" w:hAnsiTheme="minorHAnsi" w:cs="Tahoma"/>
                <w:bCs/>
              </w:rPr>
            </w:rPrChange>
          </w:rPr>
          <w:delText xml:space="preserve">Reference Strategic Plan, Annual Plan of Work, </w:delText>
        </w:r>
        <w:r w:rsidRPr="00F31A52" w:rsidDel="00961B1E">
          <w:rPr>
            <w:rFonts w:asciiTheme="minorHAnsi" w:hAnsiTheme="minorHAnsi" w:cstheme="minorHAnsi"/>
            <w:bCs/>
            <w:i/>
            <w:rPrChange w:id="475" w:author="meadow" w:date="2020-07-10T09:32:00Z">
              <w:rPr>
                <w:rFonts w:asciiTheme="minorHAnsi" w:hAnsiTheme="minorHAnsi" w:cs="Tahoma"/>
                <w:bCs/>
                <w:i/>
              </w:rPr>
            </w:rPrChange>
          </w:rPr>
          <w:delText xml:space="preserve">Desktop Procedures for District Fiscal Operations, VASWCD Operations Resource Guide </w:delText>
        </w:r>
        <w:r w:rsidRPr="00F31A52" w:rsidDel="00961B1E">
          <w:rPr>
            <w:rFonts w:asciiTheme="minorHAnsi" w:hAnsiTheme="minorHAnsi" w:cstheme="minorHAnsi"/>
            <w:bCs/>
            <w:rPrChange w:id="476" w:author="meadow" w:date="2020-07-10T09:32:00Z">
              <w:rPr>
                <w:rFonts w:asciiTheme="minorHAnsi" w:hAnsiTheme="minorHAnsi" w:cs="Tahoma"/>
                <w:bCs/>
              </w:rPr>
            </w:rPrChange>
          </w:rPr>
          <w:delText xml:space="preserve">and </w:delText>
        </w:r>
        <w:r w:rsidRPr="00F31A52" w:rsidDel="00961B1E">
          <w:rPr>
            <w:rFonts w:asciiTheme="minorHAnsi" w:hAnsiTheme="minorHAnsi" w:cstheme="minorHAnsi"/>
            <w:bCs/>
            <w:i/>
            <w:rPrChange w:id="477" w:author="meadow" w:date="2020-07-10T09:32:00Z">
              <w:rPr>
                <w:rFonts w:asciiTheme="minorHAnsi" w:hAnsiTheme="minorHAnsi" w:cs="Tahoma"/>
                <w:bCs/>
                <w:i/>
              </w:rPr>
            </w:rPrChange>
          </w:rPr>
          <w:delText xml:space="preserve">VASWCD Personnel Resource Management Guide </w:delText>
        </w:r>
        <w:r w:rsidRPr="00F31A52" w:rsidDel="00961B1E">
          <w:rPr>
            <w:rFonts w:asciiTheme="minorHAnsi" w:hAnsiTheme="minorHAnsi" w:cstheme="minorHAnsi"/>
            <w:bCs/>
            <w:rPrChange w:id="478" w:author="meadow" w:date="2020-07-10T09:32:00Z">
              <w:rPr>
                <w:rFonts w:asciiTheme="minorHAnsi" w:hAnsiTheme="minorHAnsi" w:cs="Tahoma"/>
                <w:bCs/>
              </w:rPr>
            </w:rPrChange>
          </w:rPr>
          <w:delText>for planning and program guidance.  Review and make adjustments where appropriate.</w:delText>
        </w:r>
      </w:del>
    </w:p>
    <w:p w14:paraId="7C2F0566" w14:textId="39D2DF14" w:rsidR="00C53149" w:rsidRPr="00F31A52" w:rsidDel="00961B1E" w:rsidRDefault="00C53149" w:rsidP="00F26547">
      <w:pPr>
        <w:pStyle w:val="ListParagraph"/>
        <w:rPr>
          <w:del w:id="479" w:author="meadow" w:date="2020-07-10T08:28:00Z"/>
          <w:rFonts w:asciiTheme="minorHAnsi" w:hAnsiTheme="minorHAnsi" w:cstheme="minorHAnsi"/>
          <w:bCs/>
          <w:rPrChange w:id="480" w:author="meadow" w:date="2020-07-10T09:32:00Z">
            <w:rPr>
              <w:del w:id="481" w:author="meadow" w:date="2020-07-10T08:28:00Z"/>
              <w:rFonts w:asciiTheme="minorHAnsi" w:hAnsiTheme="minorHAnsi" w:cs="Tahoma"/>
              <w:bCs/>
            </w:rPr>
          </w:rPrChange>
        </w:rPr>
      </w:pPr>
    </w:p>
    <w:p w14:paraId="32EF0700" w14:textId="3DB326B5" w:rsidR="00552E7F" w:rsidRPr="00F31A52" w:rsidDel="00961B1E" w:rsidRDefault="00552E7F">
      <w:pPr>
        <w:pStyle w:val="ListParagraph"/>
        <w:numPr>
          <w:ilvl w:val="0"/>
          <w:numId w:val="5"/>
        </w:numPr>
        <w:rPr>
          <w:del w:id="482" w:author="meadow" w:date="2020-07-10T08:28:00Z"/>
          <w:rFonts w:asciiTheme="minorHAnsi" w:hAnsiTheme="minorHAnsi" w:cstheme="minorHAnsi"/>
          <w:bCs/>
          <w:rPrChange w:id="483" w:author="meadow" w:date="2020-07-10T09:32:00Z">
            <w:rPr>
              <w:del w:id="484" w:author="meadow" w:date="2020-07-10T08:28:00Z"/>
              <w:rFonts w:asciiTheme="minorHAnsi" w:hAnsiTheme="minorHAnsi" w:cs="Tahoma"/>
              <w:bCs/>
            </w:rPr>
          </w:rPrChange>
        </w:rPr>
        <w:pPrChange w:id="485" w:author="meadow" w:date="2020-07-10T07:48:00Z">
          <w:pPr>
            <w:pStyle w:val="ListParagraph"/>
            <w:numPr>
              <w:numId w:val="5"/>
            </w:numPr>
            <w:ind w:hanging="360"/>
            <w:jc w:val="both"/>
          </w:pPr>
        </w:pPrChange>
      </w:pPr>
      <w:del w:id="486" w:author="meadow" w:date="2020-07-10T08:28:00Z">
        <w:r w:rsidRPr="00F31A52" w:rsidDel="00961B1E">
          <w:rPr>
            <w:rFonts w:asciiTheme="minorHAnsi" w:hAnsiTheme="minorHAnsi" w:cstheme="minorHAnsi"/>
            <w:bCs/>
            <w:rPrChange w:id="487" w:author="meadow" w:date="2020-07-10T09:32:00Z">
              <w:rPr>
                <w:rFonts w:asciiTheme="minorHAnsi" w:hAnsiTheme="minorHAnsi" w:cs="Tahoma"/>
                <w:bCs/>
              </w:rPr>
            </w:rPrChange>
          </w:rPr>
          <w:delText>Utilize sound financial and personnel management policies to guide District programs.</w:delText>
        </w:r>
      </w:del>
    </w:p>
    <w:p w14:paraId="16EC690A" w14:textId="1CE0D1C9" w:rsidR="00C53149" w:rsidRPr="00F31A52" w:rsidDel="00961B1E" w:rsidRDefault="00C53149">
      <w:pPr>
        <w:rPr>
          <w:del w:id="488" w:author="meadow" w:date="2020-07-10T08:28:00Z"/>
          <w:rFonts w:asciiTheme="minorHAnsi" w:hAnsiTheme="minorHAnsi" w:cstheme="minorHAnsi"/>
          <w:bCs/>
          <w:rPrChange w:id="489" w:author="meadow" w:date="2020-07-10T09:32:00Z">
            <w:rPr>
              <w:del w:id="490" w:author="meadow" w:date="2020-07-10T08:28:00Z"/>
              <w:rFonts w:asciiTheme="minorHAnsi" w:hAnsiTheme="minorHAnsi" w:cs="Tahoma"/>
              <w:bCs/>
            </w:rPr>
          </w:rPrChange>
        </w:rPr>
        <w:pPrChange w:id="491" w:author="meadow" w:date="2020-07-10T07:48:00Z">
          <w:pPr>
            <w:jc w:val="both"/>
          </w:pPr>
        </w:pPrChange>
      </w:pPr>
    </w:p>
    <w:p w14:paraId="0686568A" w14:textId="65527D38" w:rsidR="00552E7F" w:rsidRPr="00F31A52" w:rsidDel="00961B1E" w:rsidRDefault="00552E7F">
      <w:pPr>
        <w:pStyle w:val="ListParagraph"/>
        <w:numPr>
          <w:ilvl w:val="0"/>
          <w:numId w:val="5"/>
        </w:numPr>
        <w:rPr>
          <w:del w:id="492" w:author="meadow" w:date="2020-07-10T08:28:00Z"/>
          <w:rFonts w:asciiTheme="minorHAnsi" w:hAnsiTheme="minorHAnsi" w:cstheme="minorHAnsi"/>
          <w:bCs/>
          <w:rPrChange w:id="493" w:author="meadow" w:date="2020-07-10T09:32:00Z">
            <w:rPr>
              <w:del w:id="494" w:author="meadow" w:date="2020-07-10T08:28:00Z"/>
              <w:rFonts w:asciiTheme="minorHAnsi" w:hAnsiTheme="minorHAnsi" w:cs="Tahoma"/>
              <w:bCs/>
            </w:rPr>
          </w:rPrChange>
        </w:rPr>
        <w:pPrChange w:id="495" w:author="meadow" w:date="2020-07-10T07:48:00Z">
          <w:pPr>
            <w:pStyle w:val="ListParagraph"/>
            <w:numPr>
              <w:numId w:val="5"/>
            </w:numPr>
            <w:ind w:hanging="360"/>
            <w:jc w:val="both"/>
          </w:pPr>
        </w:pPrChange>
      </w:pPr>
      <w:del w:id="496" w:author="meadow" w:date="2020-07-10T08:28:00Z">
        <w:r w:rsidRPr="00F31A52" w:rsidDel="00961B1E">
          <w:rPr>
            <w:rFonts w:asciiTheme="minorHAnsi" w:hAnsiTheme="minorHAnsi" w:cstheme="minorHAnsi"/>
            <w:bCs/>
            <w:rPrChange w:id="497" w:author="meadow" w:date="2020-07-10T09:32:00Z">
              <w:rPr>
                <w:rFonts w:asciiTheme="minorHAnsi" w:hAnsiTheme="minorHAnsi" w:cs="Tahoma"/>
                <w:bCs/>
              </w:rPr>
            </w:rPrChange>
          </w:rPr>
          <w:delText>Manage, track and report funding provided to the District through the DCR/SWCD Administration and Operations and Cost-Share and Technical Assistance grant agreements.</w:delText>
        </w:r>
      </w:del>
    </w:p>
    <w:p w14:paraId="6AB29E8F" w14:textId="289AB3EC" w:rsidR="00552E7F" w:rsidRPr="00F31A52" w:rsidDel="00961B1E" w:rsidRDefault="00552E7F">
      <w:pPr>
        <w:rPr>
          <w:del w:id="498" w:author="meadow" w:date="2020-07-10T08:28:00Z"/>
          <w:rFonts w:asciiTheme="minorHAnsi" w:hAnsiTheme="minorHAnsi" w:cstheme="minorHAnsi"/>
          <w:b/>
          <w:bCs/>
          <w:sz w:val="28"/>
          <w:rPrChange w:id="499" w:author="meadow" w:date="2020-07-10T09:32:00Z">
            <w:rPr>
              <w:del w:id="500" w:author="meadow" w:date="2020-07-10T08:28:00Z"/>
              <w:rFonts w:asciiTheme="minorHAnsi" w:hAnsiTheme="minorHAnsi" w:cs="Tahoma"/>
              <w:b/>
              <w:bCs/>
              <w:sz w:val="28"/>
            </w:rPr>
          </w:rPrChange>
        </w:rPr>
        <w:pPrChange w:id="501" w:author="meadow" w:date="2020-07-10T07:48:00Z">
          <w:pPr>
            <w:jc w:val="both"/>
          </w:pPr>
        </w:pPrChange>
      </w:pPr>
    </w:p>
    <w:p w14:paraId="6179B727" w14:textId="4682D530" w:rsidR="00552E7F" w:rsidRPr="00F31A52" w:rsidDel="00961B1E" w:rsidRDefault="00552E7F">
      <w:pPr>
        <w:pStyle w:val="ListParagraph"/>
        <w:numPr>
          <w:ilvl w:val="0"/>
          <w:numId w:val="5"/>
        </w:numPr>
        <w:rPr>
          <w:del w:id="502" w:author="meadow" w:date="2020-07-10T08:28:00Z"/>
          <w:rFonts w:asciiTheme="minorHAnsi" w:hAnsiTheme="minorHAnsi" w:cstheme="minorHAnsi"/>
          <w:bCs/>
          <w:rPrChange w:id="503" w:author="meadow" w:date="2020-07-10T09:32:00Z">
            <w:rPr>
              <w:del w:id="504" w:author="meadow" w:date="2020-07-10T08:28:00Z"/>
              <w:rFonts w:asciiTheme="minorHAnsi" w:hAnsiTheme="minorHAnsi" w:cs="Tahoma"/>
              <w:bCs/>
            </w:rPr>
          </w:rPrChange>
        </w:rPr>
        <w:pPrChange w:id="505" w:author="meadow" w:date="2020-07-10T07:48:00Z">
          <w:pPr>
            <w:pStyle w:val="ListParagraph"/>
            <w:numPr>
              <w:numId w:val="5"/>
            </w:numPr>
            <w:ind w:hanging="360"/>
            <w:jc w:val="both"/>
          </w:pPr>
        </w:pPrChange>
      </w:pPr>
      <w:del w:id="506" w:author="meadow" w:date="2020-07-10T08:28:00Z">
        <w:r w:rsidRPr="00F31A52" w:rsidDel="00961B1E">
          <w:rPr>
            <w:rFonts w:asciiTheme="minorHAnsi" w:hAnsiTheme="minorHAnsi" w:cstheme="minorHAnsi"/>
            <w:bCs/>
            <w:rPrChange w:id="507" w:author="meadow" w:date="2020-07-10T09:32:00Z">
              <w:rPr>
                <w:rFonts w:asciiTheme="minorHAnsi" w:hAnsiTheme="minorHAnsi" w:cs="Tahoma"/>
                <w:bCs/>
              </w:rPr>
            </w:rPrChange>
          </w:rPr>
          <w:delText>Request and document need for appropriate funding levels from state and local governments.</w:delText>
        </w:r>
      </w:del>
    </w:p>
    <w:p w14:paraId="15743FE4" w14:textId="243979FE" w:rsidR="006F277E" w:rsidRPr="00F31A52" w:rsidDel="00961B1E" w:rsidRDefault="006F277E" w:rsidP="00F26547">
      <w:pPr>
        <w:pStyle w:val="ListParagraph"/>
        <w:rPr>
          <w:del w:id="508" w:author="meadow" w:date="2020-07-10T08:28:00Z"/>
          <w:rFonts w:asciiTheme="minorHAnsi" w:hAnsiTheme="minorHAnsi" w:cstheme="minorHAnsi"/>
          <w:bCs/>
          <w:rPrChange w:id="509" w:author="meadow" w:date="2020-07-10T09:32:00Z">
            <w:rPr>
              <w:del w:id="510" w:author="meadow" w:date="2020-07-10T08:28:00Z"/>
              <w:rFonts w:asciiTheme="minorHAnsi" w:hAnsiTheme="minorHAnsi" w:cs="Tahoma"/>
              <w:bCs/>
            </w:rPr>
          </w:rPrChange>
        </w:rPr>
      </w:pPr>
    </w:p>
    <w:p w14:paraId="27C3D6CF" w14:textId="4C09B9CC" w:rsidR="006F277E" w:rsidRPr="00F31A52" w:rsidDel="00961B1E" w:rsidRDefault="006F277E">
      <w:pPr>
        <w:pStyle w:val="ListParagraph"/>
        <w:rPr>
          <w:del w:id="511" w:author="meadow" w:date="2020-07-10T08:28:00Z"/>
          <w:rFonts w:asciiTheme="minorHAnsi" w:hAnsiTheme="minorHAnsi" w:cstheme="minorHAnsi"/>
          <w:bCs/>
          <w:rPrChange w:id="512" w:author="meadow" w:date="2020-07-10T09:32:00Z">
            <w:rPr>
              <w:del w:id="513" w:author="meadow" w:date="2020-07-10T08:28:00Z"/>
              <w:rFonts w:asciiTheme="minorHAnsi" w:hAnsiTheme="minorHAnsi" w:cs="Tahoma"/>
              <w:bCs/>
            </w:rPr>
          </w:rPrChange>
        </w:rPr>
        <w:pPrChange w:id="514" w:author="meadow" w:date="2020-07-10T07:48:00Z">
          <w:pPr>
            <w:pStyle w:val="ListParagraph"/>
            <w:jc w:val="both"/>
          </w:pPr>
        </w:pPrChange>
      </w:pPr>
    </w:p>
    <w:p w14:paraId="1F1499E5" w14:textId="55F62618" w:rsidR="00552E7F" w:rsidRPr="00F31A52" w:rsidDel="00961B1E" w:rsidRDefault="00552E7F">
      <w:pPr>
        <w:pStyle w:val="ListParagraph"/>
        <w:numPr>
          <w:ilvl w:val="0"/>
          <w:numId w:val="5"/>
        </w:numPr>
        <w:rPr>
          <w:del w:id="515" w:author="meadow" w:date="2020-07-10T08:28:00Z"/>
          <w:rFonts w:asciiTheme="minorHAnsi" w:hAnsiTheme="minorHAnsi" w:cstheme="minorHAnsi"/>
          <w:bCs/>
          <w:rPrChange w:id="516" w:author="meadow" w:date="2020-07-10T09:32:00Z">
            <w:rPr>
              <w:del w:id="517" w:author="meadow" w:date="2020-07-10T08:28:00Z"/>
              <w:rFonts w:asciiTheme="minorHAnsi" w:hAnsiTheme="minorHAnsi" w:cs="Tahoma"/>
              <w:bCs/>
            </w:rPr>
          </w:rPrChange>
        </w:rPr>
        <w:pPrChange w:id="518" w:author="meadow" w:date="2020-07-10T07:48:00Z">
          <w:pPr>
            <w:pStyle w:val="ListParagraph"/>
            <w:numPr>
              <w:numId w:val="5"/>
            </w:numPr>
            <w:ind w:hanging="360"/>
            <w:jc w:val="both"/>
          </w:pPr>
        </w:pPrChange>
      </w:pPr>
      <w:del w:id="519" w:author="meadow" w:date="2020-07-10T08:28:00Z">
        <w:r w:rsidRPr="00F31A52" w:rsidDel="00961B1E">
          <w:rPr>
            <w:rFonts w:asciiTheme="minorHAnsi" w:hAnsiTheme="minorHAnsi" w:cstheme="minorHAnsi"/>
            <w:bCs/>
            <w:rPrChange w:id="520" w:author="meadow" w:date="2020-07-10T09:32:00Z">
              <w:rPr>
                <w:rFonts w:asciiTheme="minorHAnsi" w:hAnsiTheme="minorHAnsi" w:cs="Tahoma"/>
                <w:bCs/>
              </w:rPr>
            </w:rPrChange>
          </w:rPr>
          <w:delText>Apply for grants when applicable and/or appropriate.</w:delText>
        </w:r>
      </w:del>
    </w:p>
    <w:p w14:paraId="74609FBC" w14:textId="5F203A30" w:rsidR="00552E7F" w:rsidRPr="00F31A52" w:rsidDel="00961B1E" w:rsidRDefault="00552E7F">
      <w:pPr>
        <w:pStyle w:val="ListParagraph"/>
        <w:rPr>
          <w:del w:id="521" w:author="meadow" w:date="2020-07-10T08:28:00Z"/>
          <w:rFonts w:asciiTheme="minorHAnsi" w:hAnsiTheme="minorHAnsi" w:cstheme="minorHAnsi"/>
          <w:bCs/>
          <w:rPrChange w:id="522" w:author="meadow" w:date="2020-07-10T09:32:00Z">
            <w:rPr>
              <w:del w:id="523" w:author="meadow" w:date="2020-07-10T08:28:00Z"/>
              <w:rFonts w:asciiTheme="minorHAnsi" w:hAnsiTheme="minorHAnsi" w:cs="Tahoma"/>
              <w:bCs/>
            </w:rPr>
          </w:rPrChange>
        </w:rPr>
        <w:pPrChange w:id="524" w:author="meadow" w:date="2020-07-10T07:48:00Z">
          <w:pPr>
            <w:pStyle w:val="ListParagraph"/>
            <w:jc w:val="both"/>
          </w:pPr>
        </w:pPrChange>
      </w:pPr>
    </w:p>
    <w:p w14:paraId="39DCDC51" w14:textId="35C49529" w:rsidR="00552E7F" w:rsidRPr="00F31A52" w:rsidDel="00961B1E" w:rsidRDefault="00552E7F">
      <w:pPr>
        <w:widowControl/>
        <w:numPr>
          <w:ilvl w:val="0"/>
          <w:numId w:val="5"/>
        </w:numPr>
        <w:suppressAutoHyphens w:val="0"/>
        <w:autoSpaceDN/>
        <w:textAlignment w:val="auto"/>
        <w:rPr>
          <w:del w:id="525" w:author="meadow" w:date="2020-07-10T08:28:00Z"/>
          <w:rFonts w:asciiTheme="minorHAnsi" w:hAnsiTheme="minorHAnsi" w:cstheme="minorHAnsi"/>
          <w:bCs/>
          <w:rPrChange w:id="526" w:author="meadow" w:date="2020-07-10T09:32:00Z">
            <w:rPr>
              <w:del w:id="527" w:author="meadow" w:date="2020-07-10T08:28:00Z"/>
              <w:rFonts w:asciiTheme="minorHAnsi" w:hAnsiTheme="minorHAnsi" w:cs="Tahoma"/>
              <w:bCs/>
            </w:rPr>
          </w:rPrChange>
        </w:rPr>
        <w:pPrChange w:id="528" w:author="meadow" w:date="2020-07-10T07:48:00Z">
          <w:pPr>
            <w:widowControl/>
            <w:numPr>
              <w:numId w:val="5"/>
            </w:numPr>
            <w:suppressAutoHyphens w:val="0"/>
            <w:autoSpaceDN/>
            <w:ind w:left="720" w:hanging="360"/>
            <w:jc w:val="both"/>
            <w:textAlignment w:val="auto"/>
          </w:pPr>
        </w:pPrChange>
      </w:pPr>
      <w:del w:id="529" w:author="meadow" w:date="2020-07-10T08:28:00Z">
        <w:r w:rsidRPr="00F31A52" w:rsidDel="00961B1E">
          <w:rPr>
            <w:rFonts w:asciiTheme="minorHAnsi" w:hAnsiTheme="minorHAnsi" w:cstheme="minorHAnsi"/>
            <w:bCs/>
            <w:rPrChange w:id="530" w:author="meadow" w:date="2020-07-10T09:32:00Z">
              <w:rPr>
                <w:rFonts w:asciiTheme="minorHAnsi" w:hAnsiTheme="minorHAnsi" w:cs="Tahoma"/>
                <w:bCs/>
              </w:rPr>
            </w:rPrChange>
          </w:rPr>
          <w:delText>Continue service to localities and ensure their boards/councils recognize District contributions.</w:delText>
        </w:r>
      </w:del>
    </w:p>
    <w:p w14:paraId="68FCF45A" w14:textId="519B0A14" w:rsidR="00552E7F" w:rsidRPr="00F31A52" w:rsidDel="00961B1E" w:rsidRDefault="00552E7F">
      <w:pPr>
        <w:pStyle w:val="ListParagraph"/>
        <w:rPr>
          <w:del w:id="531" w:author="meadow" w:date="2020-07-10T08:28:00Z"/>
          <w:rFonts w:asciiTheme="minorHAnsi" w:hAnsiTheme="minorHAnsi" w:cstheme="minorHAnsi"/>
          <w:bCs/>
          <w:rPrChange w:id="532" w:author="meadow" w:date="2020-07-10T09:32:00Z">
            <w:rPr>
              <w:del w:id="533" w:author="meadow" w:date="2020-07-10T08:28:00Z"/>
              <w:rFonts w:asciiTheme="minorHAnsi" w:hAnsiTheme="minorHAnsi" w:cs="Tahoma"/>
              <w:bCs/>
            </w:rPr>
          </w:rPrChange>
        </w:rPr>
        <w:pPrChange w:id="534" w:author="meadow" w:date="2020-07-10T07:48:00Z">
          <w:pPr>
            <w:pStyle w:val="ListParagraph"/>
            <w:jc w:val="both"/>
          </w:pPr>
        </w:pPrChange>
      </w:pPr>
    </w:p>
    <w:p w14:paraId="4B37143C" w14:textId="23AAB98B" w:rsidR="00552E7F" w:rsidRPr="00F31A52" w:rsidDel="00961B1E" w:rsidRDefault="00552E7F">
      <w:pPr>
        <w:pStyle w:val="ListParagraph"/>
        <w:numPr>
          <w:ilvl w:val="0"/>
          <w:numId w:val="5"/>
        </w:numPr>
        <w:rPr>
          <w:del w:id="535" w:author="meadow" w:date="2020-07-10T08:28:00Z"/>
          <w:rFonts w:asciiTheme="minorHAnsi" w:hAnsiTheme="minorHAnsi" w:cstheme="minorHAnsi"/>
          <w:bCs/>
          <w:rPrChange w:id="536" w:author="meadow" w:date="2020-07-10T09:32:00Z">
            <w:rPr>
              <w:del w:id="537" w:author="meadow" w:date="2020-07-10T08:28:00Z"/>
              <w:rFonts w:asciiTheme="minorHAnsi" w:hAnsiTheme="minorHAnsi" w:cs="Tahoma"/>
              <w:bCs/>
            </w:rPr>
          </w:rPrChange>
        </w:rPr>
        <w:pPrChange w:id="538" w:author="meadow" w:date="2020-07-10T07:48:00Z">
          <w:pPr>
            <w:pStyle w:val="ListParagraph"/>
            <w:numPr>
              <w:numId w:val="5"/>
            </w:numPr>
            <w:ind w:hanging="360"/>
            <w:jc w:val="both"/>
          </w:pPr>
        </w:pPrChange>
      </w:pPr>
      <w:del w:id="539" w:author="meadow" w:date="2020-07-10T08:28:00Z">
        <w:r w:rsidRPr="00F31A52" w:rsidDel="00961B1E">
          <w:rPr>
            <w:rFonts w:asciiTheme="minorHAnsi" w:hAnsiTheme="minorHAnsi" w:cstheme="minorHAnsi"/>
            <w:bCs/>
            <w:rPrChange w:id="540" w:author="meadow" w:date="2020-07-10T09:32:00Z">
              <w:rPr>
                <w:rFonts w:asciiTheme="minorHAnsi" w:hAnsiTheme="minorHAnsi" w:cs="Tahoma"/>
                <w:bCs/>
              </w:rPr>
            </w:rPrChange>
          </w:rPr>
          <w:delText>Recognize the conservation partnership the District has with DCR and the support and assistance provided by the DCR to each district.  Acknowledge this partnership and support through District recognition of DCR’s primary partner agencies within the various printed documents produced by the district.  Specifically, the District’s Strategic Plan, Annual Plan of Work and Annual Report will acknowledge DCR support and financial assistance by written acknowledgement in the following format:</w:delText>
        </w:r>
      </w:del>
    </w:p>
    <w:p w14:paraId="1B101F16" w14:textId="679CDE17" w:rsidR="00552E7F" w:rsidRPr="00F31A52" w:rsidDel="00961B1E" w:rsidRDefault="00552E7F">
      <w:pPr>
        <w:pStyle w:val="ListParagraph"/>
        <w:rPr>
          <w:del w:id="541" w:author="meadow" w:date="2020-07-10T08:28:00Z"/>
          <w:rFonts w:asciiTheme="minorHAnsi" w:hAnsiTheme="minorHAnsi" w:cstheme="minorHAnsi"/>
          <w:bCs/>
          <w:rPrChange w:id="542" w:author="meadow" w:date="2020-07-10T09:32:00Z">
            <w:rPr>
              <w:del w:id="543" w:author="meadow" w:date="2020-07-10T08:28:00Z"/>
              <w:rFonts w:asciiTheme="minorHAnsi" w:hAnsiTheme="minorHAnsi" w:cs="Tahoma"/>
              <w:bCs/>
            </w:rPr>
          </w:rPrChange>
        </w:rPr>
        <w:pPrChange w:id="544" w:author="meadow" w:date="2020-07-10T07:48:00Z">
          <w:pPr>
            <w:pStyle w:val="ListParagraph"/>
            <w:jc w:val="both"/>
          </w:pPr>
        </w:pPrChange>
      </w:pPr>
    </w:p>
    <w:p w14:paraId="548547F0" w14:textId="27C2950D" w:rsidR="00552E7F" w:rsidRPr="00F31A52" w:rsidDel="00961B1E" w:rsidRDefault="00552E7F">
      <w:pPr>
        <w:pStyle w:val="ListParagraph"/>
        <w:rPr>
          <w:del w:id="545" w:author="meadow" w:date="2020-07-10T08:28:00Z"/>
          <w:rFonts w:asciiTheme="minorHAnsi" w:hAnsiTheme="minorHAnsi" w:cstheme="minorHAnsi"/>
          <w:bCs/>
          <w:rPrChange w:id="546" w:author="meadow" w:date="2020-07-10T09:32:00Z">
            <w:rPr>
              <w:del w:id="547" w:author="meadow" w:date="2020-07-10T08:28:00Z"/>
              <w:rFonts w:asciiTheme="minorHAnsi" w:hAnsiTheme="minorHAnsi" w:cs="Tahoma"/>
              <w:bCs/>
            </w:rPr>
          </w:rPrChange>
        </w:rPr>
        <w:pPrChange w:id="548" w:author="meadow" w:date="2020-07-10T07:48:00Z">
          <w:pPr>
            <w:pStyle w:val="ListParagraph"/>
            <w:jc w:val="both"/>
          </w:pPr>
        </w:pPrChange>
      </w:pPr>
      <w:del w:id="549" w:author="meadow" w:date="2020-07-10T08:28:00Z">
        <w:r w:rsidRPr="00F31A52" w:rsidDel="00961B1E">
          <w:rPr>
            <w:rFonts w:asciiTheme="minorHAnsi" w:hAnsiTheme="minorHAnsi" w:cstheme="minorHAnsi"/>
            <w:bCs/>
            <w:rPrChange w:id="550" w:author="meadow" w:date="2020-07-10T09:32:00Z">
              <w:rPr>
                <w:rFonts w:asciiTheme="minorHAnsi" w:hAnsiTheme="minorHAnsi" w:cs="Tahoma"/>
                <w:bCs/>
              </w:rPr>
            </w:rPrChange>
          </w:rPr>
          <w:delText>The Commonwealth of Virginia supports the Robert E. Lee Soil and Water Conservation District through financial and administrative assistance provided by the Department of Conservation and Recreation.</w:delText>
        </w:r>
      </w:del>
    </w:p>
    <w:p w14:paraId="18259DD4" w14:textId="77777777" w:rsidR="00552E7F" w:rsidRPr="00F31A52" w:rsidRDefault="00552E7F">
      <w:pPr>
        <w:pStyle w:val="ListParagraph"/>
        <w:rPr>
          <w:rFonts w:asciiTheme="minorHAnsi" w:hAnsiTheme="minorHAnsi" w:cstheme="minorHAnsi"/>
          <w:bCs/>
          <w:rPrChange w:id="551" w:author="meadow" w:date="2020-07-10T09:32:00Z">
            <w:rPr>
              <w:rFonts w:asciiTheme="minorHAnsi" w:hAnsiTheme="minorHAnsi" w:cs="Tahoma"/>
              <w:bCs/>
            </w:rPr>
          </w:rPrChange>
        </w:rPr>
        <w:pPrChange w:id="552" w:author="meadow" w:date="2020-07-10T07:48:00Z">
          <w:pPr>
            <w:pStyle w:val="ListParagraph"/>
            <w:jc w:val="both"/>
          </w:pPr>
        </w:pPrChange>
      </w:pPr>
    </w:p>
    <w:p w14:paraId="7624871C" w14:textId="77777777" w:rsidR="00552E7F" w:rsidRPr="00F31A52" w:rsidRDefault="00552E7F">
      <w:pPr>
        <w:rPr>
          <w:rFonts w:asciiTheme="minorHAnsi" w:hAnsiTheme="minorHAnsi" w:cstheme="minorHAnsi"/>
          <w:b/>
          <w:bCs/>
          <w:sz w:val="28"/>
          <w:rPrChange w:id="553" w:author="meadow" w:date="2020-07-10T09:32:00Z">
            <w:rPr>
              <w:rFonts w:asciiTheme="minorHAnsi" w:hAnsiTheme="minorHAnsi" w:cs="Tahoma"/>
              <w:b/>
              <w:bCs/>
              <w:sz w:val="28"/>
            </w:rPr>
          </w:rPrChange>
        </w:rPr>
        <w:pPrChange w:id="554" w:author="meadow" w:date="2020-07-10T07:48:00Z">
          <w:pPr>
            <w:jc w:val="both"/>
          </w:pPr>
        </w:pPrChange>
      </w:pPr>
    </w:p>
    <w:p w14:paraId="726026BE" w14:textId="2E84E5CD" w:rsidR="00552E7F" w:rsidRPr="00F31A52" w:rsidRDefault="00552E7F">
      <w:pPr>
        <w:rPr>
          <w:rFonts w:asciiTheme="minorHAnsi" w:hAnsiTheme="minorHAnsi" w:cstheme="minorHAnsi"/>
          <w:bCs/>
          <w:color w:val="FF0000"/>
          <w:sz w:val="28"/>
          <w:rPrChange w:id="555" w:author="meadow" w:date="2020-07-10T09:32:00Z">
            <w:rPr>
              <w:rFonts w:asciiTheme="minorHAnsi" w:hAnsiTheme="minorHAnsi" w:cs="Tahoma"/>
              <w:bCs/>
              <w:color w:val="FF0000"/>
              <w:sz w:val="28"/>
            </w:rPr>
          </w:rPrChange>
        </w:rPr>
        <w:pPrChange w:id="556" w:author="meadow" w:date="2020-07-10T07:48:00Z">
          <w:pPr>
            <w:jc w:val="both"/>
          </w:pPr>
        </w:pPrChange>
      </w:pPr>
      <w:r w:rsidRPr="00F31A52">
        <w:rPr>
          <w:rFonts w:asciiTheme="minorHAnsi" w:hAnsiTheme="minorHAnsi" w:cstheme="minorHAnsi"/>
          <w:b/>
          <w:bCs/>
          <w:sz w:val="28"/>
          <w:rPrChange w:id="557" w:author="meadow" w:date="2020-07-10T09:32:00Z">
            <w:rPr>
              <w:rFonts w:asciiTheme="minorHAnsi" w:hAnsiTheme="minorHAnsi" w:cs="Tahoma"/>
              <w:b/>
              <w:bCs/>
              <w:sz w:val="28"/>
            </w:rPr>
          </w:rPrChange>
        </w:rPr>
        <w:t>Goal</w:t>
      </w:r>
      <w:del w:id="558" w:author="meadow" w:date="2020-07-10T08:18:00Z">
        <w:r w:rsidRPr="00F31A52" w:rsidDel="004E71AD">
          <w:rPr>
            <w:rFonts w:asciiTheme="minorHAnsi" w:hAnsiTheme="minorHAnsi" w:cstheme="minorHAnsi"/>
            <w:b/>
            <w:bCs/>
            <w:sz w:val="28"/>
            <w:rPrChange w:id="559" w:author="meadow" w:date="2020-07-10T09:32:00Z">
              <w:rPr>
                <w:rFonts w:asciiTheme="minorHAnsi" w:hAnsiTheme="minorHAnsi" w:cs="Tahoma"/>
                <w:b/>
                <w:bCs/>
                <w:sz w:val="28"/>
              </w:rPr>
            </w:rPrChange>
          </w:rPr>
          <w:delText xml:space="preserve"> III</w:delText>
        </w:r>
      </w:del>
      <w:ins w:id="560" w:author="meadow" w:date="2020-07-10T08:18:00Z">
        <w:r w:rsidR="004E71AD" w:rsidRPr="00F31A52">
          <w:rPr>
            <w:rFonts w:asciiTheme="minorHAnsi" w:hAnsiTheme="minorHAnsi" w:cstheme="minorHAnsi"/>
            <w:b/>
            <w:bCs/>
            <w:sz w:val="28"/>
            <w:rPrChange w:id="561" w:author="meadow" w:date="2020-07-10T09:32:00Z">
              <w:rPr>
                <w:rFonts w:asciiTheme="minorHAnsi" w:hAnsiTheme="minorHAnsi" w:cs="Tahoma"/>
                <w:b/>
                <w:bCs/>
                <w:sz w:val="28"/>
              </w:rPr>
            </w:rPrChange>
          </w:rPr>
          <w:t xml:space="preserve"> II</w:t>
        </w:r>
      </w:ins>
      <w:r w:rsidRPr="00F31A52">
        <w:rPr>
          <w:rFonts w:asciiTheme="minorHAnsi" w:hAnsiTheme="minorHAnsi" w:cstheme="minorHAnsi"/>
          <w:b/>
          <w:bCs/>
          <w:sz w:val="28"/>
          <w:rPrChange w:id="562" w:author="meadow" w:date="2020-07-10T09:32:00Z">
            <w:rPr>
              <w:rFonts w:asciiTheme="minorHAnsi" w:hAnsiTheme="minorHAnsi" w:cs="Tahoma"/>
              <w:b/>
              <w:bCs/>
              <w:sz w:val="28"/>
            </w:rPr>
          </w:rPrChange>
        </w:rPr>
        <w:t>:</w:t>
      </w:r>
      <w:r w:rsidRPr="00F31A52">
        <w:rPr>
          <w:rFonts w:asciiTheme="minorHAnsi" w:hAnsiTheme="minorHAnsi" w:cstheme="minorHAnsi"/>
          <w:b/>
          <w:bCs/>
          <w:sz w:val="28"/>
          <w:rPrChange w:id="563" w:author="meadow" w:date="2020-07-10T09:32:00Z">
            <w:rPr>
              <w:rFonts w:asciiTheme="minorHAnsi" w:hAnsiTheme="minorHAnsi" w:cs="Tahoma"/>
              <w:b/>
              <w:bCs/>
              <w:sz w:val="28"/>
            </w:rPr>
          </w:rPrChange>
        </w:rPr>
        <w:tab/>
        <w:t xml:space="preserve">Provide environmental conservation education and outreach programs </w:t>
      </w:r>
      <w:r w:rsidRPr="00F31A52">
        <w:rPr>
          <w:rFonts w:asciiTheme="minorHAnsi" w:hAnsiTheme="minorHAnsi" w:cstheme="minorHAnsi"/>
          <w:b/>
          <w:bCs/>
          <w:color w:val="FF0000"/>
          <w:sz w:val="28"/>
          <w:rPrChange w:id="564" w:author="meadow" w:date="2020-07-10T09:32:00Z">
            <w:rPr>
              <w:rFonts w:asciiTheme="minorHAnsi" w:hAnsiTheme="minorHAnsi" w:cs="Tahoma"/>
              <w:b/>
              <w:bCs/>
              <w:color w:val="FF0000"/>
              <w:sz w:val="28"/>
            </w:rPr>
          </w:rPrChange>
        </w:rPr>
        <w:t xml:space="preserve"> </w:t>
      </w:r>
      <w:r w:rsidRPr="00F31A52">
        <w:rPr>
          <w:rFonts w:asciiTheme="minorHAnsi" w:hAnsiTheme="minorHAnsi" w:cstheme="minorHAnsi"/>
          <w:b/>
          <w:bCs/>
          <w:color w:val="FF0000"/>
          <w:sz w:val="28"/>
          <w:rPrChange w:id="565" w:author="meadow" w:date="2020-07-10T09:32:00Z">
            <w:rPr>
              <w:rFonts w:asciiTheme="minorHAnsi" w:hAnsiTheme="minorHAnsi" w:cs="Tahoma"/>
              <w:b/>
              <w:bCs/>
              <w:color w:val="FF0000"/>
              <w:sz w:val="28"/>
            </w:rPr>
          </w:rPrChange>
        </w:rPr>
        <w:tab/>
      </w:r>
    </w:p>
    <w:p w14:paraId="6DBB44AD" w14:textId="77777777" w:rsidR="00552E7F" w:rsidRPr="00F31A52" w:rsidRDefault="00552E7F">
      <w:pPr>
        <w:rPr>
          <w:rFonts w:asciiTheme="minorHAnsi" w:hAnsiTheme="minorHAnsi" w:cstheme="minorHAnsi"/>
          <w:bCs/>
          <w:color w:val="FF0000"/>
          <w:sz w:val="28"/>
          <w:rPrChange w:id="566" w:author="meadow" w:date="2020-07-10T09:32:00Z">
            <w:rPr>
              <w:rFonts w:asciiTheme="minorHAnsi" w:hAnsiTheme="minorHAnsi" w:cs="Tahoma"/>
              <w:bCs/>
              <w:color w:val="FF0000"/>
              <w:sz w:val="28"/>
            </w:rPr>
          </w:rPrChange>
        </w:rPr>
        <w:pPrChange w:id="567" w:author="meadow" w:date="2020-07-10T07:48:00Z">
          <w:pPr>
            <w:jc w:val="both"/>
          </w:pPr>
        </w:pPrChange>
      </w:pPr>
    </w:p>
    <w:p w14:paraId="0A6AD7A3" w14:textId="49EF4C3C" w:rsidR="00681279" w:rsidRPr="0042766D" w:rsidRDefault="00552E7F" w:rsidP="00681279">
      <w:pPr>
        <w:pStyle w:val="ListParagraph"/>
        <w:numPr>
          <w:ilvl w:val="0"/>
          <w:numId w:val="6"/>
        </w:numPr>
        <w:rPr>
          <w:ins w:id="568" w:author="Jonathan Wooldridge" w:date="2020-07-14T11:32:00Z"/>
          <w:rFonts w:asciiTheme="minorHAnsi" w:hAnsiTheme="minorHAnsi" w:cstheme="minorHAnsi"/>
          <w:bCs/>
        </w:rPr>
      </w:pPr>
      <w:r w:rsidRPr="00F31A52">
        <w:rPr>
          <w:rFonts w:asciiTheme="minorHAnsi" w:hAnsiTheme="minorHAnsi" w:cstheme="minorHAnsi"/>
          <w:rPrChange w:id="569" w:author="meadow" w:date="2020-07-10T09:32:00Z">
            <w:rPr>
              <w:rFonts w:asciiTheme="minorHAnsi" w:hAnsiTheme="minorHAnsi" w:cs="Tahoma"/>
            </w:rPr>
          </w:rPrChange>
        </w:rPr>
        <w:t xml:space="preserve">Promote participation in </w:t>
      </w:r>
      <w:del w:id="570" w:author="Jonathan Wooldridge" w:date="2020-07-14T11:32:00Z">
        <w:r w:rsidRPr="00F31A52" w:rsidDel="00681279">
          <w:rPr>
            <w:rFonts w:asciiTheme="minorHAnsi" w:hAnsiTheme="minorHAnsi" w:cstheme="minorHAnsi"/>
            <w:rPrChange w:id="571" w:author="meadow" w:date="2020-07-10T09:32:00Z">
              <w:rPr>
                <w:rFonts w:asciiTheme="minorHAnsi" w:hAnsiTheme="minorHAnsi" w:cs="Tahoma"/>
              </w:rPr>
            </w:rPrChange>
          </w:rPr>
          <w:delText>Youth Conservation Camp, Envirothon, District</w:delText>
        </w:r>
      </w:del>
      <w:ins w:id="572" w:author="meadow" w:date="2020-07-10T08:19:00Z">
        <w:del w:id="573" w:author="Jonathan Wooldridge" w:date="2020-07-14T11:31:00Z">
          <w:r w:rsidR="004E71AD" w:rsidRPr="00F31A52" w:rsidDel="00681279">
            <w:rPr>
              <w:rFonts w:asciiTheme="minorHAnsi" w:hAnsiTheme="minorHAnsi" w:cstheme="minorHAnsi"/>
              <w:rPrChange w:id="574" w:author="meadow" w:date="2020-07-10T09:32:00Z">
                <w:rPr>
                  <w:rFonts w:asciiTheme="minorHAnsi" w:hAnsiTheme="minorHAnsi" w:cs="Tahoma"/>
                </w:rPr>
              </w:rPrChange>
            </w:rPr>
            <w:delText>,</w:delText>
          </w:r>
        </w:del>
      </w:ins>
      <w:del w:id="575" w:author="Jonathan Wooldridge" w:date="2020-07-14T11:32:00Z">
        <w:r w:rsidRPr="00F31A52" w:rsidDel="00681279">
          <w:rPr>
            <w:rFonts w:asciiTheme="minorHAnsi" w:hAnsiTheme="minorHAnsi" w:cstheme="minorHAnsi"/>
            <w:rPrChange w:id="576" w:author="meadow" w:date="2020-07-10T09:32:00Z">
              <w:rPr>
                <w:rFonts w:asciiTheme="minorHAnsi" w:hAnsiTheme="minorHAnsi" w:cs="Tahoma"/>
              </w:rPr>
            </w:rPrChange>
          </w:rPr>
          <w:delText xml:space="preserve"> and VASWCD Scholarships. </w:delText>
        </w:r>
      </w:del>
      <w:ins w:id="577" w:author="Jonathan Wooldridge" w:date="2020-07-14T11:32:00Z">
        <w:r w:rsidR="00681279">
          <w:rPr>
            <w:rFonts w:asciiTheme="minorHAnsi" w:hAnsiTheme="minorHAnsi" w:cstheme="minorHAnsi"/>
          </w:rPr>
          <w:t>VASWCD programs</w:t>
        </w:r>
      </w:ins>
      <w:ins w:id="578" w:author="Jonathan Wooldridge" w:date="2020-07-14T11:33:00Z">
        <w:r w:rsidR="00681279">
          <w:rPr>
            <w:rFonts w:asciiTheme="minorHAnsi" w:hAnsiTheme="minorHAnsi" w:cstheme="minorHAnsi"/>
          </w:rPr>
          <w:t>.</w:t>
        </w:r>
      </w:ins>
    </w:p>
    <w:p w14:paraId="77A351EF" w14:textId="49C3093D" w:rsidR="00681279" w:rsidDel="00681279" w:rsidRDefault="00681279" w:rsidP="00681279">
      <w:pPr>
        <w:pStyle w:val="ListParagraph"/>
        <w:rPr>
          <w:del w:id="579" w:author="Jonathan Wooldridge" w:date="2020-07-14T11:32:00Z"/>
          <w:rFonts w:asciiTheme="minorHAnsi" w:hAnsiTheme="minorHAnsi" w:cstheme="minorHAnsi"/>
          <w:bCs/>
        </w:rPr>
      </w:pPr>
    </w:p>
    <w:p w14:paraId="5A4636A2" w14:textId="52AADE03" w:rsidR="00681279" w:rsidRDefault="00681279" w:rsidP="00681279">
      <w:pPr>
        <w:pStyle w:val="ListParagraph"/>
        <w:rPr>
          <w:ins w:id="580" w:author="Jonathan Wooldridge" w:date="2020-07-14T11:32:00Z"/>
          <w:rFonts w:asciiTheme="minorHAnsi" w:hAnsiTheme="minorHAnsi" w:cstheme="minorHAnsi"/>
          <w:bCs/>
        </w:rPr>
      </w:pPr>
    </w:p>
    <w:p w14:paraId="0013E7EB" w14:textId="7C4C6CD0" w:rsidR="00681279" w:rsidRPr="0042766D" w:rsidRDefault="00681279">
      <w:pPr>
        <w:pStyle w:val="ListParagraph"/>
        <w:numPr>
          <w:ilvl w:val="0"/>
          <w:numId w:val="6"/>
        </w:numPr>
        <w:rPr>
          <w:ins w:id="581" w:author="Jonathan Wooldridge" w:date="2020-07-14T11:32:00Z"/>
          <w:rFonts w:asciiTheme="minorHAnsi" w:hAnsiTheme="minorHAnsi" w:cstheme="minorHAnsi"/>
          <w:bCs/>
        </w:rPr>
        <w:pPrChange w:id="582" w:author="Jonathan Wooldridge" w:date="2020-07-14T11:32:00Z">
          <w:pPr>
            <w:pStyle w:val="ListParagraph"/>
            <w:numPr>
              <w:numId w:val="6"/>
            </w:numPr>
            <w:ind w:hanging="360"/>
            <w:jc w:val="both"/>
          </w:pPr>
        </w:pPrChange>
      </w:pPr>
      <w:ins w:id="583" w:author="Jonathan Wooldridge" w:date="2020-07-14T11:32:00Z">
        <w:r>
          <w:rPr>
            <w:rFonts w:asciiTheme="minorHAnsi" w:hAnsiTheme="minorHAnsi" w:cstheme="minorHAnsi"/>
            <w:bCs/>
          </w:rPr>
          <w:t>Dis</w:t>
        </w:r>
      </w:ins>
      <w:ins w:id="584" w:author="Jonathan Wooldridge" w:date="2020-07-14T11:33:00Z">
        <w:r>
          <w:rPr>
            <w:rFonts w:asciiTheme="minorHAnsi" w:hAnsiTheme="minorHAnsi" w:cstheme="minorHAnsi"/>
            <w:bCs/>
          </w:rPr>
          <w:t>tribute and promote the district’s scholarship program.</w:t>
        </w:r>
      </w:ins>
    </w:p>
    <w:p w14:paraId="62641B13" w14:textId="77777777" w:rsidR="00552E7F" w:rsidRPr="0042766D" w:rsidRDefault="00552E7F">
      <w:pPr>
        <w:pStyle w:val="ListParagraph"/>
        <w:rPr>
          <w:rFonts w:asciiTheme="minorHAnsi" w:hAnsiTheme="minorHAnsi" w:cstheme="minorHAnsi"/>
          <w:sz w:val="28"/>
        </w:rPr>
        <w:pPrChange w:id="585" w:author="Jonathan Wooldridge" w:date="2020-07-14T11:32:00Z">
          <w:pPr>
            <w:ind w:left="2160" w:hanging="2160"/>
            <w:jc w:val="both"/>
          </w:pPr>
        </w:pPrChange>
      </w:pPr>
    </w:p>
    <w:p w14:paraId="356F929A" w14:textId="3CCF0DFC" w:rsidR="00552E7F" w:rsidRPr="001D5548" w:rsidRDefault="00552E7F">
      <w:pPr>
        <w:pStyle w:val="ListParagraph"/>
        <w:numPr>
          <w:ilvl w:val="0"/>
          <w:numId w:val="6"/>
        </w:numPr>
        <w:rPr>
          <w:rFonts w:asciiTheme="minorHAnsi" w:hAnsiTheme="minorHAnsi" w:cstheme="minorHAnsi"/>
        </w:rPr>
        <w:pPrChange w:id="586" w:author="meadow" w:date="2020-07-10T07:48:00Z">
          <w:pPr>
            <w:pStyle w:val="ListParagraph"/>
            <w:numPr>
              <w:numId w:val="6"/>
            </w:numPr>
            <w:ind w:hanging="360"/>
            <w:jc w:val="both"/>
          </w:pPr>
        </w:pPrChange>
      </w:pPr>
      <w:r w:rsidRPr="0042766D">
        <w:rPr>
          <w:rFonts w:asciiTheme="minorHAnsi" w:hAnsiTheme="minorHAnsi" w:cstheme="minorHAnsi"/>
        </w:rPr>
        <w:t>Support and participate in school-based conservation studies/projects for both student and teacher audiences, especially related to the Virginia Standards of Learning, upon request and as staffing allows.</w:t>
      </w:r>
      <w:ins w:id="587" w:author="Jonathan Wooldridge" w:date="2020-10-08T08:28:00Z">
        <w:r w:rsidR="008E7A41">
          <w:rPr>
            <w:rFonts w:asciiTheme="minorHAnsi" w:hAnsiTheme="minorHAnsi" w:cstheme="minorHAnsi"/>
          </w:rPr>
          <w:t xml:space="preserve"> Also partner with local organizations to provide a career day in environmental and natural resources.</w:t>
        </w:r>
      </w:ins>
    </w:p>
    <w:p w14:paraId="1457EA9A" w14:textId="77777777" w:rsidR="00552E7F" w:rsidRPr="001D5548" w:rsidRDefault="00552E7F">
      <w:pPr>
        <w:pStyle w:val="ListParagraph"/>
        <w:rPr>
          <w:rFonts w:asciiTheme="minorHAnsi" w:hAnsiTheme="minorHAnsi" w:cstheme="minorHAnsi"/>
        </w:rPr>
        <w:pPrChange w:id="588" w:author="meadow" w:date="2020-07-10T07:48:00Z">
          <w:pPr>
            <w:pStyle w:val="ListParagraph"/>
            <w:jc w:val="both"/>
          </w:pPr>
        </w:pPrChange>
      </w:pPr>
    </w:p>
    <w:p w14:paraId="0BCFC275" w14:textId="77777777" w:rsidR="00552E7F" w:rsidRPr="00BC1C57" w:rsidRDefault="00552E7F">
      <w:pPr>
        <w:pStyle w:val="ListParagraph"/>
        <w:numPr>
          <w:ilvl w:val="0"/>
          <w:numId w:val="6"/>
        </w:numPr>
        <w:rPr>
          <w:rFonts w:asciiTheme="minorHAnsi" w:hAnsiTheme="minorHAnsi" w:cstheme="minorHAnsi"/>
        </w:rPr>
        <w:pPrChange w:id="589" w:author="meadow" w:date="2020-07-10T07:48:00Z">
          <w:pPr>
            <w:pStyle w:val="ListParagraph"/>
            <w:numPr>
              <w:numId w:val="6"/>
            </w:numPr>
            <w:ind w:hanging="360"/>
            <w:jc w:val="both"/>
          </w:pPr>
        </w:pPrChange>
      </w:pPr>
      <w:r w:rsidRPr="001D5548">
        <w:rPr>
          <w:rFonts w:asciiTheme="minorHAnsi" w:hAnsiTheme="minorHAnsi" w:cstheme="minorHAnsi"/>
        </w:rPr>
        <w:t>Select and recognize conservation contributions fr</w:t>
      </w:r>
      <w:r w:rsidRPr="008E7A41">
        <w:rPr>
          <w:rFonts w:asciiTheme="minorHAnsi" w:hAnsiTheme="minorHAnsi" w:cstheme="minorHAnsi"/>
        </w:rPr>
        <w:t>om throughout the District.</w:t>
      </w:r>
    </w:p>
    <w:p w14:paraId="3C63B1EF" w14:textId="77777777" w:rsidR="00552E7F" w:rsidRPr="00CD5030" w:rsidRDefault="00552E7F">
      <w:pPr>
        <w:pStyle w:val="ListParagraph"/>
        <w:rPr>
          <w:rFonts w:asciiTheme="minorHAnsi" w:hAnsiTheme="minorHAnsi" w:cstheme="minorHAnsi"/>
        </w:rPr>
        <w:pPrChange w:id="590" w:author="meadow" w:date="2020-07-10T07:48:00Z">
          <w:pPr>
            <w:pStyle w:val="ListParagraph"/>
            <w:jc w:val="both"/>
          </w:pPr>
        </w:pPrChange>
      </w:pPr>
    </w:p>
    <w:p w14:paraId="57ADF6D7" w14:textId="6C8C4D90" w:rsidR="00552E7F" w:rsidRPr="00F31A52" w:rsidRDefault="00552E7F">
      <w:pPr>
        <w:pStyle w:val="ListParagraph"/>
        <w:numPr>
          <w:ilvl w:val="0"/>
          <w:numId w:val="6"/>
        </w:numPr>
        <w:rPr>
          <w:rFonts w:asciiTheme="minorHAnsi" w:hAnsiTheme="minorHAnsi" w:cstheme="minorHAnsi"/>
          <w:rPrChange w:id="591" w:author="meadow" w:date="2020-07-10T09:32:00Z">
            <w:rPr>
              <w:rFonts w:asciiTheme="minorHAnsi" w:hAnsiTheme="minorHAnsi" w:cs="Tahoma"/>
            </w:rPr>
          </w:rPrChange>
        </w:rPr>
        <w:pPrChange w:id="592" w:author="meadow" w:date="2020-07-10T07:48:00Z">
          <w:pPr>
            <w:pStyle w:val="ListParagraph"/>
            <w:numPr>
              <w:numId w:val="6"/>
            </w:numPr>
            <w:ind w:hanging="360"/>
            <w:jc w:val="both"/>
          </w:pPr>
        </w:pPrChange>
      </w:pPr>
      <w:r w:rsidRPr="004D4B65">
        <w:rPr>
          <w:rFonts w:asciiTheme="minorHAnsi" w:hAnsiTheme="minorHAnsi" w:cstheme="minorHAnsi"/>
        </w:rPr>
        <w:t>Sponsor and/or participate in workshops, conservation programs or other educational events for youth, agricultural producers</w:t>
      </w:r>
      <w:ins w:id="593" w:author="meadow" w:date="2020-07-10T08:19:00Z">
        <w:r w:rsidR="004E71AD" w:rsidRPr="004D4B65">
          <w:rPr>
            <w:rFonts w:asciiTheme="minorHAnsi" w:hAnsiTheme="minorHAnsi" w:cstheme="minorHAnsi"/>
          </w:rPr>
          <w:t>,</w:t>
        </w:r>
      </w:ins>
      <w:r w:rsidRPr="004D4B65">
        <w:rPr>
          <w:rFonts w:asciiTheme="minorHAnsi" w:hAnsiTheme="minorHAnsi" w:cstheme="minorHAnsi"/>
        </w:rPr>
        <w:t xml:space="preserve"> and district citizens for the purpose of improving awareness of watershed issues and conservation practices. </w:t>
      </w:r>
      <w:r w:rsidR="00BC0F64" w:rsidRPr="004D4B65">
        <w:rPr>
          <w:rFonts w:asciiTheme="minorHAnsi" w:hAnsiTheme="minorHAnsi" w:cstheme="minorHAnsi"/>
        </w:rPr>
        <w:t>Examples include rain</w:t>
      </w:r>
      <w:r w:rsidRPr="00F31A52">
        <w:rPr>
          <w:rFonts w:asciiTheme="minorHAnsi" w:hAnsiTheme="minorHAnsi" w:cstheme="minorHAnsi"/>
          <w:rPrChange w:id="594" w:author="meadow" w:date="2020-07-10T09:32:00Z">
            <w:rPr>
              <w:rFonts w:asciiTheme="minorHAnsi" w:hAnsiTheme="minorHAnsi" w:cs="Tahoma"/>
            </w:rPr>
          </w:rPrChange>
        </w:rPr>
        <w:t xml:space="preserve"> barrels, rain gardens, Low Impact </w:t>
      </w:r>
      <w:r w:rsidR="00BC0F64" w:rsidRPr="00F31A52">
        <w:rPr>
          <w:rFonts w:asciiTheme="minorHAnsi" w:hAnsiTheme="minorHAnsi" w:cstheme="minorHAnsi"/>
          <w:rPrChange w:id="595" w:author="meadow" w:date="2020-07-10T09:32:00Z">
            <w:rPr>
              <w:rFonts w:asciiTheme="minorHAnsi" w:hAnsiTheme="minorHAnsi" w:cs="Tahoma"/>
            </w:rPr>
          </w:rPrChange>
        </w:rPr>
        <w:t>Development,</w:t>
      </w:r>
      <w:r w:rsidRPr="00F31A52">
        <w:rPr>
          <w:rFonts w:asciiTheme="minorHAnsi" w:hAnsiTheme="minorHAnsi" w:cstheme="minorHAnsi"/>
          <w:rPrChange w:id="596" w:author="meadow" w:date="2020-07-10T09:32:00Z">
            <w:rPr>
              <w:rFonts w:asciiTheme="minorHAnsi" w:hAnsiTheme="minorHAnsi" w:cs="Tahoma"/>
            </w:rPr>
          </w:rPrChange>
        </w:rPr>
        <w:t xml:space="preserve"> urban storm water management, and Best Management Practice demonstrations.</w:t>
      </w:r>
    </w:p>
    <w:p w14:paraId="47E367DA" w14:textId="77777777" w:rsidR="00552E7F" w:rsidRPr="00F31A52" w:rsidRDefault="00552E7F">
      <w:pPr>
        <w:pStyle w:val="ListParagraph"/>
        <w:rPr>
          <w:rFonts w:asciiTheme="minorHAnsi" w:hAnsiTheme="minorHAnsi" w:cstheme="minorHAnsi"/>
          <w:rPrChange w:id="597" w:author="meadow" w:date="2020-07-10T09:32:00Z">
            <w:rPr>
              <w:rFonts w:asciiTheme="minorHAnsi" w:hAnsiTheme="minorHAnsi" w:cs="Tahoma"/>
            </w:rPr>
          </w:rPrChange>
        </w:rPr>
        <w:pPrChange w:id="598" w:author="meadow" w:date="2020-07-10T07:48:00Z">
          <w:pPr>
            <w:pStyle w:val="ListParagraph"/>
            <w:jc w:val="both"/>
          </w:pPr>
        </w:pPrChange>
      </w:pPr>
    </w:p>
    <w:p w14:paraId="7A13F68D" w14:textId="77777777" w:rsidR="00552E7F" w:rsidRPr="00F31A52" w:rsidRDefault="00552E7F">
      <w:pPr>
        <w:pStyle w:val="BodyTextIndent3"/>
        <w:numPr>
          <w:ilvl w:val="0"/>
          <w:numId w:val="6"/>
        </w:numPr>
        <w:rPr>
          <w:rFonts w:asciiTheme="minorHAnsi" w:hAnsiTheme="minorHAnsi" w:cstheme="minorHAnsi"/>
          <w:sz w:val="24"/>
          <w:rPrChange w:id="599" w:author="meadow" w:date="2020-07-10T09:32:00Z">
            <w:rPr>
              <w:rFonts w:asciiTheme="minorHAnsi" w:hAnsiTheme="minorHAnsi" w:cs="Tahoma"/>
              <w:sz w:val="24"/>
            </w:rPr>
          </w:rPrChange>
        </w:rPr>
        <w:pPrChange w:id="600" w:author="meadow" w:date="2020-07-10T07:48:00Z">
          <w:pPr>
            <w:pStyle w:val="BodyTextIndent3"/>
            <w:numPr>
              <w:numId w:val="6"/>
            </w:numPr>
            <w:ind w:hanging="360"/>
            <w:jc w:val="both"/>
          </w:pPr>
        </w:pPrChange>
      </w:pPr>
      <w:r w:rsidRPr="00F31A52">
        <w:rPr>
          <w:rFonts w:asciiTheme="minorHAnsi" w:hAnsiTheme="minorHAnsi" w:cstheme="minorHAnsi"/>
          <w:sz w:val="24"/>
          <w:rPrChange w:id="601" w:author="meadow" w:date="2020-07-10T09:32:00Z">
            <w:rPr>
              <w:rFonts w:asciiTheme="minorHAnsi" w:hAnsiTheme="minorHAnsi" w:cs="Tahoma"/>
              <w:sz w:val="24"/>
            </w:rPr>
          </w:rPrChange>
        </w:rPr>
        <w:lastRenderedPageBreak/>
        <w:t>Distribute the Annual Report to local governments and to members of the Virginia General Assembly who represent our District.</w:t>
      </w:r>
    </w:p>
    <w:p w14:paraId="6AE66FB0" w14:textId="77777777" w:rsidR="00552E7F" w:rsidRPr="00F31A52" w:rsidRDefault="00552E7F">
      <w:pPr>
        <w:pStyle w:val="ListParagraph"/>
        <w:rPr>
          <w:rFonts w:asciiTheme="minorHAnsi" w:hAnsiTheme="minorHAnsi" w:cstheme="minorHAnsi"/>
          <w:rPrChange w:id="602" w:author="meadow" w:date="2020-07-10T09:32:00Z">
            <w:rPr>
              <w:rFonts w:asciiTheme="minorHAnsi" w:hAnsiTheme="minorHAnsi" w:cs="Tahoma"/>
            </w:rPr>
          </w:rPrChange>
        </w:rPr>
        <w:pPrChange w:id="603" w:author="meadow" w:date="2020-07-10T07:48:00Z">
          <w:pPr>
            <w:pStyle w:val="ListParagraph"/>
            <w:jc w:val="both"/>
          </w:pPr>
        </w:pPrChange>
      </w:pPr>
    </w:p>
    <w:p w14:paraId="2557A581" w14:textId="77777777" w:rsidR="00552E7F" w:rsidRPr="00F31A52" w:rsidRDefault="00552E7F">
      <w:pPr>
        <w:pStyle w:val="BodyTextIndent3"/>
        <w:numPr>
          <w:ilvl w:val="0"/>
          <w:numId w:val="6"/>
        </w:numPr>
        <w:rPr>
          <w:rFonts w:asciiTheme="minorHAnsi" w:hAnsiTheme="minorHAnsi" w:cstheme="minorHAnsi"/>
          <w:sz w:val="24"/>
          <w:rPrChange w:id="604" w:author="meadow" w:date="2020-07-10T09:32:00Z">
            <w:rPr>
              <w:rFonts w:asciiTheme="minorHAnsi" w:hAnsiTheme="minorHAnsi" w:cs="Tahoma"/>
              <w:sz w:val="24"/>
            </w:rPr>
          </w:rPrChange>
        </w:rPr>
        <w:pPrChange w:id="605" w:author="meadow" w:date="2020-07-10T07:48:00Z">
          <w:pPr>
            <w:pStyle w:val="BodyTextIndent3"/>
            <w:numPr>
              <w:numId w:val="6"/>
            </w:numPr>
            <w:ind w:hanging="360"/>
            <w:jc w:val="both"/>
          </w:pPr>
        </w:pPrChange>
      </w:pPr>
      <w:r w:rsidRPr="00F31A52">
        <w:rPr>
          <w:rFonts w:asciiTheme="minorHAnsi" w:hAnsiTheme="minorHAnsi" w:cstheme="minorHAnsi"/>
          <w:sz w:val="24"/>
          <w:rPrChange w:id="606" w:author="meadow" w:date="2020-07-10T09:32:00Z">
            <w:rPr>
              <w:rFonts w:asciiTheme="minorHAnsi" w:hAnsiTheme="minorHAnsi" w:cs="Tahoma"/>
              <w:sz w:val="24"/>
            </w:rPr>
          </w:rPrChange>
        </w:rPr>
        <w:t>Utilize the “branding” initiative to raise awareness, visibility and recognition level of the District, as well as market our programs and services.</w:t>
      </w:r>
    </w:p>
    <w:p w14:paraId="2E75155D" w14:textId="77777777" w:rsidR="00552E7F" w:rsidRPr="00F31A52" w:rsidRDefault="00552E7F">
      <w:pPr>
        <w:rPr>
          <w:rFonts w:asciiTheme="minorHAnsi" w:hAnsiTheme="minorHAnsi" w:cstheme="minorHAnsi"/>
          <w:rPrChange w:id="607" w:author="meadow" w:date="2020-07-10T09:32:00Z">
            <w:rPr>
              <w:rFonts w:asciiTheme="minorHAnsi" w:hAnsiTheme="minorHAnsi" w:cs="Tahoma"/>
            </w:rPr>
          </w:rPrChange>
        </w:rPr>
        <w:pPrChange w:id="608" w:author="meadow" w:date="2020-07-10T07:48:00Z">
          <w:pPr>
            <w:jc w:val="both"/>
          </w:pPr>
        </w:pPrChange>
      </w:pPr>
    </w:p>
    <w:p w14:paraId="5CC15FE8" w14:textId="181F2846" w:rsidR="00C53149" w:rsidRPr="0042766D" w:rsidRDefault="00552E7F">
      <w:pPr>
        <w:pStyle w:val="ListParagraph"/>
        <w:numPr>
          <w:ilvl w:val="0"/>
          <w:numId w:val="6"/>
        </w:numPr>
        <w:rPr>
          <w:rFonts w:asciiTheme="minorHAnsi" w:hAnsiTheme="minorHAnsi" w:cstheme="minorHAnsi"/>
        </w:rPr>
        <w:pPrChange w:id="609" w:author="meadow" w:date="2020-07-10T07:48:00Z">
          <w:pPr>
            <w:pStyle w:val="ListParagraph"/>
            <w:numPr>
              <w:numId w:val="6"/>
            </w:numPr>
            <w:ind w:hanging="360"/>
            <w:jc w:val="both"/>
          </w:pPr>
        </w:pPrChange>
      </w:pPr>
      <w:del w:id="610" w:author="meadow" w:date="2020-07-10T08:21:00Z">
        <w:r w:rsidRPr="00F31A52" w:rsidDel="004E71AD">
          <w:rPr>
            <w:rFonts w:asciiTheme="minorHAnsi" w:hAnsiTheme="minorHAnsi" w:cstheme="minorHAnsi"/>
            <w:rPrChange w:id="611" w:author="meadow" w:date="2020-07-10T09:32:00Z">
              <w:rPr>
                <w:rFonts w:asciiTheme="minorHAnsi" w:hAnsiTheme="minorHAnsi" w:cs="Tahoma"/>
              </w:rPr>
            </w:rPrChange>
          </w:rPr>
          <w:delText xml:space="preserve">Utilize and update the </w:delText>
        </w:r>
      </w:del>
      <w:ins w:id="612" w:author="Jonathan Wooldridge" w:date="2020-07-13T15:08:00Z">
        <w:r w:rsidR="00576006">
          <w:rPr>
            <w:rFonts w:asciiTheme="minorHAnsi" w:hAnsiTheme="minorHAnsi" w:cstheme="minorHAnsi"/>
          </w:rPr>
          <w:t>Update the</w:t>
        </w:r>
      </w:ins>
      <w:ins w:id="613" w:author="meadow" w:date="2020-07-10T08:21:00Z">
        <w:del w:id="614" w:author="Jonathan Wooldridge" w:date="2020-07-13T15:08:00Z">
          <w:r w:rsidR="004E71AD" w:rsidRPr="00F31A52" w:rsidDel="00576006">
            <w:rPr>
              <w:rFonts w:asciiTheme="minorHAnsi" w:hAnsiTheme="minorHAnsi" w:cstheme="minorHAnsi"/>
              <w:rPrChange w:id="615" w:author="meadow" w:date="2020-07-10T09:32:00Z">
                <w:rPr>
                  <w:rFonts w:asciiTheme="minorHAnsi" w:hAnsiTheme="minorHAnsi" w:cs="Tahoma"/>
                </w:rPr>
              </w:rPrChange>
            </w:rPr>
            <w:delText>Ensure the</w:delText>
          </w:r>
        </w:del>
        <w:r w:rsidR="004E71AD" w:rsidRPr="00F31A52">
          <w:rPr>
            <w:rFonts w:asciiTheme="minorHAnsi" w:hAnsiTheme="minorHAnsi" w:cstheme="minorHAnsi"/>
            <w:rPrChange w:id="616" w:author="meadow" w:date="2020-07-10T09:32:00Z">
              <w:rPr>
                <w:rFonts w:asciiTheme="minorHAnsi" w:hAnsiTheme="minorHAnsi" w:cs="Tahoma"/>
              </w:rPr>
            </w:rPrChange>
          </w:rPr>
          <w:t xml:space="preserve"> </w:t>
        </w:r>
      </w:ins>
      <w:r w:rsidRPr="00F31A52">
        <w:rPr>
          <w:rFonts w:asciiTheme="minorHAnsi" w:hAnsiTheme="minorHAnsi" w:cstheme="minorHAnsi"/>
          <w:rPrChange w:id="617" w:author="meadow" w:date="2020-07-10T09:32:00Z">
            <w:rPr>
              <w:rFonts w:asciiTheme="minorHAnsi" w:hAnsiTheme="minorHAnsi" w:cs="Tahoma"/>
            </w:rPr>
          </w:rPrChange>
        </w:rPr>
        <w:t>District</w:t>
      </w:r>
      <w:ins w:id="618" w:author="meadow" w:date="2020-07-10T08:21:00Z">
        <w:r w:rsidR="004E71AD" w:rsidRPr="00F31A52">
          <w:rPr>
            <w:rFonts w:asciiTheme="minorHAnsi" w:hAnsiTheme="minorHAnsi" w:cstheme="minorHAnsi"/>
            <w:rPrChange w:id="619" w:author="meadow" w:date="2020-07-10T09:32:00Z">
              <w:rPr>
                <w:rFonts w:asciiTheme="minorHAnsi" w:hAnsiTheme="minorHAnsi" w:cs="Tahoma"/>
              </w:rPr>
            </w:rPrChange>
          </w:rPr>
          <w:t>’s</w:t>
        </w:r>
      </w:ins>
      <w:r w:rsidRPr="00F31A52">
        <w:rPr>
          <w:rFonts w:asciiTheme="minorHAnsi" w:hAnsiTheme="minorHAnsi" w:cstheme="minorHAnsi"/>
          <w:rPrChange w:id="620" w:author="meadow" w:date="2020-07-10T09:32:00Z">
            <w:rPr>
              <w:rFonts w:asciiTheme="minorHAnsi" w:hAnsiTheme="minorHAnsi" w:cs="Tahoma"/>
            </w:rPr>
          </w:rPrChange>
        </w:rPr>
        <w:t xml:space="preserve"> website</w:t>
      </w:r>
      <w:ins w:id="621" w:author="meadow" w:date="2020-07-10T08:21:00Z">
        <w:r w:rsidR="004E71AD" w:rsidRPr="00F31A52">
          <w:rPr>
            <w:rFonts w:asciiTheme="minorHAnsi" w:hAnsiTheme="minorHAnsi" w:cstheme="minorHAnsi"/>
            <w:rPrChange w:id="622" w:author="meadow" w:date="2020-07-10T09:32:00Z">
              <w:rPr>
                <w:rFonts w:asciiTheme="minorHAnsi" w:hAnsiTheme="minorHAnsi" w:cs="Tahoma"/>
              </w:rPr>
            </w:rPrChange>
          </w:rPr>
          <w:t xml:space="preserve"> </w:t>
        </w:r>
        <w:del w:id="623" w:author="Jonathan Wooldridge" w:date="2020-07-13T15:08:00Z">
          <w:r w:rsidR="004E71AD" w:rsidRPr="00F31A52" w:rsidDel="00576006">
            <w:rPr>
              <w:rFonts w:asciiTheme="minorHAnsi" w:hAnsiTheme="minorHAnsi" w:cstheme="minorHAnsi"/>
              <w:rPrChange w:id="624" w:author="meadow" w:date="2020-07-10T09:32:00Z">
                <w:rPr>
                  <w:rFonts w:asciiTheme="minorHAnsi" w:hAnsiTheme="minorHAnsi" w:cs="Tahoma"/>
                </w:rPr>
              </w:rPrChange>
            </w:rPr>
            <w:delText xml:space="preserve">is the </w:delText>
          </w:r>
        </w:del>
      </w:ins>
      <w:ins w:id="625" w:author="meadow" w:date="2020-07-10T08:22:00Z">
        <w:del w:id="626" w:author="Jonathan Wooldridge" w:date="2020-07-13T15:08:00Z">
          <w:r w:rsidR="004E71AD" w:rsidRPr="00F31A52" w:rsidDel="00576006">
            <w:rPr>
              <w:rFonts w:asciiTheme="minorHAnsi" w:hAnsiTheme="minorHAnsi" w:cstheme="minorHAnsi"/>
              <w:rPrChange w:id="627" w:author="meadow" w:date="2020-07-10T09:32:00Z">
                <w:rPr>
                  <w:rFonts w:asciiTheme="minorHAnsi" w:hAnsiTheme="minorHAnsi" w:cs="Tahoma"/>
                </w:rPr>
              </w:rPrChange>
            </w:rPr>
            <w:delText xml:space="preserve">recognized source of information about </w:delText>
          </w:r>
        </w:del>
      </w:ins>
      <w:ins w:id="628" w:author="meadow" w:date="2020-07-10T08:23:00Z">
        <w:del w:id="629" w:author="Jonathan Wooldridge" w:date="2020-07-13T15:08:00Z">
          <w:r w:rsidR="004E71AD" w:rsidRPr="00F31A52" w:rsidDel="00576006">
            <w:rPr>
              <w:rFonts w:asciiTheme="minorHAnsi" w:hAnsiTheme="minorHAnsi" w:cstheme="minorHAnsi"/>
              <w:rPrChange w:id="630" w:author="meadow" w:date="2020-07-10T09:32:00Z">
                <w:rPr>
                  <w:rFonts w:asciiTheme="minorHAnsi" w:hAnsiTheme="minorHAnsi" w:cs="Tahoma"/>
                </w:rPr>
              </w:rPrChange>
            </w:rPr>
            <w:delText xml:space="preserve">the </w:delText>
          </w:r>
        </w:del>
      </w:ins>
      <w:ins w:id="631" w:author="meadow" w:date="2020-07-10T08:22:00Z">
        <w:del w:id="632" w:author="Jonathan Wooldridge" w:date="2020-07-13T15:08:00Z">
          <w:r w:rsidR="004E71AD" w:rsidRPr="00F31A52" w:rsidDel="00576006">
            <w:rPr>
              <w:rFonts w:asciiTheme="minorHAnsi" w:hAnsiTheme="minorHAnsi" w:cstheme="minorHAnsi"/>
              <w:rPrChange w:id="633" w:author="meadow" w:date="2020-07-10T09:32:00Z">
                <w:rPr>
                  <w:rFonts w:asciiTheme="minorHAnsi" w:hAnsiTheme="minorHAnsi" w:cs="Tahoma"/>
                </w:rPr>
              </w:rPrChange>
            </w:rPr>
            <w:delText>District</w:delText>
          </w:r>
        </w:del>
      </w:ins>
      <w:ins w:id="634" w:author="meadow" w:date="2020-07-10T08:23:00Z">
        <w:del w:id="635" w:author="Jonathan Wooldridge" w:date="2020-07-13T15:08:00Z">
          <w:r w:rsidR="004E71AD" w:rsidRPr="00F31A52" w:rsidDel="00576006">
            <w:rPr>
              <w:rFonts w:asciiTheme="minorHAnsi" w:hAnsiTheme="minorHAnsi" w:cstheme="minorHAnsi"/>
              <w:rPrChange w:id="636" w:author="meadow" w:date="2020-07-10T09:32:00Z">
                <w:rPr>
                  <w:rFonts w:asciiTheme="minorHAnsi" w:hAnsiTheme="minorHAnsi" w:cs="Tahoma"/>
                </w:rPr>
              </w:rPrChange>
            </w:rPr>
            <w:delText>’s</w:delText>
          </w:r>
        </w:del>
      </w:ins>
      <w:ins w:id="637" w:author="meadow" w:date="2020-07-10T08:22:00Z">
        <w:del w:id="638" w:author="Jonathan Wooldridge" w:date="2020-07-13T15:08:00Z">
          <w:r w:rsidR="004E71AD" w:rsidRPr="00F31A52" w:rsidDel="00576006">
            <w:rPr>
              <w:rFonts w:asciiTheme="minorHAnsi" w:hAnsiTheme="minorHAnsi" w:cstheme="minorHAnsi"/>
              <w:rPrChange w:id="639" w:author="meadow" w:date="2020-07-10T09:32:00Z">
                <w:rPr>
                  <w:rFonts w:asciiTheme="minorHAnsi" w:hAnsiTheme="minorHAnsi" w:cs="Tahoma"/>
                </w:rPr>
              </w:rPrChange>
            </w:rPr>
            <w:delText xml:space="preserve"> activities, programs, and </w:delText>
          </w:r>
        </w:del>
      </w:ins>
      <w:ins w:id="640" w:author="meadow" w:date="2020-07-10T08:23:00Z">
        <w:del w:id="641" w:author="Jonathan Wooldridge" w:date="2020-07-13T15:08:00Z">
          <w:r w:rsidR="004E71AD" w:rsidRPr="00F31A52" w:rsidDel="00576006">
            <w:rPr>
              <w:rFonts w:asciiTheme="minorHAnsi" w:hAnsiTheme="minorHAnsi" w:cstheme="minorHAnsi"/>
              <w:rPrChange w:id="642" w:author="meadow" w:date="2020-07-10T09:32:00Z">
                <w:rPr>
                  <w:rFonts w:asciiTheme="minorHAnsi" w:hAnsiTheme="minorHAnsi" w:cs="Tahoma"/>
                </w:rPr>
              </w:rPrChange>
            </w:rPr>
            <w:delText>opportunities</w:delText>
          </w:r>
        </w:del>
      </w:ins>
      <w:del w:id="643" w:author="Jonathan Wooldridge" w:date="2020-07-13T15:08:00Z">
        <w:r w:rsidRPr="00F31A52" w:rsidDel="00576006">
          <w:rPr>
            <w:rFonts w:asciiTheme="minorHAnsi" w:hAnsiTheme="minorHAnsi" w:cstheme="minorHAnsi"/>
            <w:rPrChange w:id="644" w:author="meadow" w:date="2020-07-10T09:32:00Z">
              <w:rPr>
                <w:rFonts w:asciiTheme="minorHAnsi" w:hAnsiTheme="minorHAnsi" w:cs="Tahoma"/>
              </w:rPr>
            </w:rPrChange>
          </w:rPr>
          <w:delText>.</w:delText>
        </w:r>
      </w:del>
      <w:ins w:id="645" w:author="Jonathan Wooldridge" w:date="2020-07-13T15:08:00Z">
        <w:r w:rsidR="00576006">
          <w:rPr>
            <w:rFonts w:asciiTheme="minorHAnsi" w:hAnsiTheme="minorHAnsi" w:cstheme="minorHAnsi"/>
          </w:rPr>
          <w:t>and Facebook page with news, opportunities, and activities.</w:t>
        </w:r>
      </w:ins>
    </w:p>
    <w:p w14:paraId="0189404B" w14:textId="77777777" w:rsidR="00C53149" w:rsidRPr="0042766D" w:rsidRDefault="00C53149" w:rsidP="00F26547">
      <w:pPr>
        <w:pStyle w:val="ListParagraph"/>
        <w:rPr>
          <w:rFonts w:asciiTheme="minorHAnsi" w:hAnsiTheme="minorHAnsi" w:cstheme="minorHAnsi"/>
        </w:rPr>
      </w:pPr>
    </w:p>
    <w:p w14:paraId="09743E23" w14:textId="34890025" w:rsidR="00C53149" w:rsidRDefault="00C53149">
      <w:pPr>
        <w:pStyle w:val="ListParagraph"/>
        <w:numPr>
          <w:ilvl w:val="0"/>
          <w:numId w:val="6"/>
        </w:numPr>
        <w:rPr>
          <w:ins w:id="646" w:author="Jonathan Wooldridge" w:date="2020-10-08T08:25:00Z"/>
          <w:rFonts w:asciiTheme="minorHAnsi" w:hAnsiTheme="minorHAnsi" w:cstheme="minorHAnsi"/>
        </w:rPr>
      </w:pPr>
      <w:r w:rsidRPr="0042766D">
        <w:rPr>
          <w:rFonts w:asciiTheme="minorHAnsi" w:hAnsiTheme="minorHAnsi" w:cstheme="minorHAnsi"/>
        </w:rPr>
        <w:t>Network and partner with conservation</w:t>
      </w:r>
      <w:ins w:id="647" w:author="meadow" w:date="2020-07-10T09:35:00Z">
        <w:r w:rsidR="00107924">
          <w:rPr>
            <w:rFonts w:asciiTheme="minorHAnsi" w:hAnsiTheme="minorHAnsi" w:cstheme="minorHAnsi"/>
          </w:rPr>
          <w:t>-</w:t>
        </w:r>
      </w:ins>
      <w:del w:id="648" w:author="meadow" w:date="2020-07-10T09:35:00Z">
        <w:r w:rsidRPr="00107924" w:rsidDel="00107924">
          <w:rPr>
            <w:rFonts w:asciiTheme="minorHAnsi" w:hAnsiTheme="minorHAnsi" w:cstheme="minorHAnsi"/>
          </w:rPr>
          <w:delText xml:space="preserve"> </w:delText>
        </w:r>
      </w:del>
      <w:r w:rsidRPr="00107924">
        <w:rPr>
          <w:rFonts w:asciiTheme="minorHAnsi" w:hAnsiTheme="minorHAnsi" w:cstheme="minorHAnsi"/>
        </w:rPr>
        <w:t>minded agencies and foundations as funding and staffing allow</w:t>
      </w:r>
      <w:del w:id="649" w:author="meadow" w:date="2020-07-10T09:35:00Z">
        <w:r w:rsidRPr="00107924" w:rsidDel="00044D4A">
          <w:rPr>
            <w:rFonts w:asciiTheme="minorHAnsi" w:hAnsiTheme="minorHAnsi" w:cstheme="minorHAnsi"/>
          </w:rPr>
          <w:delText>s</w:delText>
        </w:r>
      </w:del>
      <w:r w:rsidRPr="00107924">
        <w:rPr>
          <w:rFonts w:asciiTheme="minorHAnsi" w:hAnsiTheme="minorHAnsi" w:cstheme="minorHAnsi"/>
        </w:rPr>
        <w:t xml:space="preserve">.  </w:t>
      </w:r>
    </w:p>
    <w:p w14:paraId="10834AC3" w14:textId="77777777" w:rsidR="001D5548" w:rsidRPr="001D5548" w:rsidRDefault="001D5548">
      <w:pPr>
        <w:pStyle w:val="ListParagraph"/>
        <w:rPr>
          <w:ins w:id="650" w:author="Jonathan Wooldridge" w:date="2020-10-08T08:25:00Z"/>
          <w:rFonts w:asciiTheme="minorHAnsi" w:hAnsiTheme="minorHAnsi" w:cstheme="minorHAnsi"/>
          <w:rPrChange w:id="651" w:author="Jonathan Wooldridge" w:date="2020-10-08T08:25:00Z">
            <w:rPr>
              <w:ins w:id="652" w:author="Jonathan Wooldridge" w:date="2020-10-08T08:25:00Z"/>
            </w:rPr>
          </w:rPrChange>
        </w:rPr>
        <w:pPrChange w:id="653" w:author="Jonathan Wooldridge" w:date="2020-10-08T08:25:00Z">
          <w:pPr>
            <w:pStyle w:val="ListParagraph"/>
            <w:numPr>
              <w:numId w:val="6"/>
            </w:numPr>
            <w:ind w:hanging="360"/>
          </w:pPr>
        </w:pPrChange>
      </w:pPr>
    </w:p>
    <w:p w14:paraId="06D7667C" w14:textId="06E2E755" w:rsidR="001D5548" w:rsidRPr="00044D4A" w:rsidRDefault="001D5548">
      <w:pPr>
        <w:pStyle w:val="ListParagraph"/>
        <w:numPr>
          <w:ilvl w:val="0"/>
          <w:numId w:val="6"/>
        </w:numPr>
        <w:rPr>
          <w:rFonts w:asciiTheme="minorHAnsi" w:hAnsiTheme="minorHAnsi" w:cstheme="minorHAnsi"/>
        </w:rPr>
        <w:pPrChange w:id="654" w:author="meadow" w:date="2020-07-10T07:48:00Z">
          <w:pPr>
            <w:pStyle w:val="ListParagraph"/>
            <w:numPr>
              <w:numId w:val="6"/>
            </w:numPr>
            <w:ind w:hanging="360"/>
            <w:jc w:val="both"/>
          </w:pPr>
        </w:pPrChange>
      </w:pPr>
      <w:ins w:id="655" w:author="Jonathan Wooldridge" w:date="2020-10-08T08:25:00Z">
        <w:r>
          <w:rPr>
            <w:rFonts w:asciiTheme="minorHAnsi" w:hAnsiTheme="minorHAnsi" w:cstheme="minorHAnsi"/>
          </w:rPr>
          <w:t>Organize events to educate the public</w:t>
        </w:r>
      </w:ins>
      <w:ins w:id="656" w:author="Jonathan Wooldridge" w:date="2020-10-08T08:26:00Z">
        <w:r>
          <w:rPr>
            <w:rFonts w:asciiTheme="minorHAnsi" w:hAnsiTheme="minorHAnsi" w:cstheme="minorHAnsi"/>
          </w:rPr>
          <w:t>. i.e. stream clean ups, invasive species, fertilizer and pesticide use.</w:t>
        </w:r>
      </w:ins>
    </w:p>
    <w:p w14:paraId="4B8083BB" w14:textId="77777777" w:rsidR="00552E7F" w:rsidRPr="006942AD" w:rsidRDefault="00552E7F" w:rsidP="00F26547">
      <w:pPr>
        <w:widowControl/>
        <w:suppressAutoHyphens w:val="0"/>
        <w:autoSpaceDN/>
        <w:textAlignment w:val="auto"/>
        <w:rPr>
          <w:rFonts w:asciiTheme="minorHAnsi" w:hAnsiTheme="minorHAnsi" w:cstheme="minorHAnsi"/>
          <w:b/>
          <w:sz w:val="28"/>
          <w:szCs w:val="28"/>
        </w:rPr>
      </w:pPr>
    </w:p>
    <w:p w14:paraId="1C4A790F" w14:textId="50D42DD9" w:rsidR="00552E7F" w:rsidRPr="00F31A52" w:rsidRDefault="00552E7F">
      <w:pPr>
        <w:rPr>
          <w:rFonts w:asciiTheme="minorHAnsi" w:hAnsiTheme="minorHAnsi" w:cstheme="minorHAnsi"/>
          <w:rPrChange w:id="657" w:author="meadow" w:date="2020-07-10T09:32:00Z">
            <w:rPr>
              <w:rFonts w:asciiTheme="minorHAnsi" w:hAnsiTheme="minorHAnsi" w:cs="Tahoma"/>
            </w:rPr>
          </w:rPrChange>
        </w:rPr>
        <w:pPrChange w:id="658" w:author="meadow" w:date="2020-07-10T07:48:00Z">
          <w:pPr>
            <w:jc w:val="both"/>
          </w:pPr>
        </w:pPrChange>
      </w:pPr>
      <w:r w:rsidRPr="00705372">
        <w:rPr>
          <w:rFonts w:asciiTheme="minorHAnsi" w:hAnsiTheme="minorHAnsi" w:cstheme="minorHAnsi"/>
          <w:b/>
          <w:sz w:val="28"/>
          <w:szCs w:val="28"/>
        </w:rPr>
        <w:t xml:space="preserve">Goal </w:t>
      </w:r>
      <w:del w:id="659" w:author="meadow" w:date="2020-07-10T08:23:00Z">
        <w:r w:rsidRPr="00F31A52" w:rsidDel="004E71AD">
          <w:rPr>
            <w:rFonts w:asciiTheme="minorHAnsi" w:hAnsiTheme="minorHAnsi" w:cstheme="minorHAnsi"/>
            <w:b/>
            <w:sz w:val="28"/>
            <w:szCs w:val="28"/>
            <w:rPrChange w:id="660" w:author="meadow" w:date="2020-07-10T09:32:00Z">
              <w:rPr>
                <w:rFonts w:asciiTheme="minorHAnsi" w:hAnsiTheme="minorHAnsi" w:cs="Tahoma"/>
                <w:b/>
                <w:sz w:val="28"/>
                <w:szCs w:val="28"/>
              </w:rPr>
            </w:rPrChange>
          </w:rPr>
          <w:delText>IV</w:delText>
        </w:r>
      </w:del>
      <w:ins w:id="661" w:author="meadow" w:date="2020-07-10T08:23:00Z">
        <w:r w:rsidR="004E71AD" w:rsidRPr="00F31A52">
          <w:rPr>
            <w:rFonts w:asciiTheme="minorHAnsi" w:hAnsiTheme="minorHAnsi" w:cstheme="minorHAnsi"/>
            <w:b/>
            <w:sz w:val="28"/>
            <w:szCs w:val="28"/>
            <w:rPrChange w:id="662" w:author="meadow" w:date="2020-07-10T09:32:00Z">
              <w:rPr>
                <w:rFonts w:asciiTheme="minorHAnsi" w:hAnsiTheme="minorHAnsi" w:cs="Tahoma"/>
                <w:b/>
                <w:sz w:val="28"/>
                <w:szCs w:val="28"/>
              </w:rPr>
            </w:rPrChange>
          </w:rPr>
          <w:t xml:space="preserve"> III</w:t>
        </w:r>
      </w:ins>
      <w:r w:rsidRPr="00F31A52">
        <w:rPr>
          <w:rFonts w:asciiTheme="minorHAnsi" w:hAnsiTheme="minorHAnsi" w:cstheme="minorHAnsi"/>
          <w:b/>
          <w:sz w:val="28"/>
          <w:szCs w:val="28"/>
          <w:rPrChange w:id="663" w:author="meadow" w:date="2020-07-10T09:32:00Z">
            <w:rPr>
              <w:rFonts w:asciiTheme="minorHAnsi" w:hAnsiTheme="minorHAnsi" w:cs="Tahoma"/>
              <w:b/>
              <w:sz w:val="28"/>
              <w:szCs w:val="28"/>
            </w:rPr>
          </w:rPrChange>
        </w:rPr>
        <w:t>:</w:t>
      </w:r>
      <w:r w:rsidR="00C53149" w:rsidRPr="00F31A52">
        <w:rPr>
          <w:rFonts w:asciiTheme="minorHAnsi" w:hAnsiTheme="minorHAnsi" w:cstheme="minorHAnsi"/>
          <w:b/>
          <w:sz w:val="28"/>
          <w:szCs w:val="28"/>
          <w:rPrChange w:id="664" w:author="meadow" w:date="2020-07-10T09:32:00Z">
            <w:rPr>
              <w:rFonts w:asciiTheme="minorHAnsi" w:hAnsiTheme="minorHAnsi" w:cs="Tahoma"/>
              <w:b/>
              <w:sz w:val="28"/>
              <w:szCs w:val="28"/>
            </w:rPr>
          </w:rPrChange>
        </w:rPr>
        <w:tab/>
      </w:r>
      <w:r w:rsidRPr="00F31A52">
        <w:rPr>
          <w:rFonts w:asciiTheme="minorHAnsi" w:hAnsiTheme="minorHAnsi" w:cstheme="minorHAnsi"/>
          <w:b/>
          <w:sz w:val="28"/>
          <w:szCs w:val="28"/>
          <w:rPrChange w:id="665" w:author="meadow" w:date="2020-07-10T09:32:00Z">
            <w:rPr>
              <w:rFonts w:asciiTheme="minorHAnsi" w:hAnsiTheme="minorHAnsi" w:cs="Tahoma"/>
              <w:b/>
              <w:sz w:val="28"/>
              <w:szCs w:val="28"/>
            </w:rPr>
          </w:rPrChange>
        </w:rPr>
        <w:t xml:space="preserve"> Oversight of Watershed Dams</w:t>
      </w:r>
    </w:p>
    <w:p w14:paraId="7013079E" w14:textId="77777777" w:rsidR="00552E7F" w:rsidRPr="00F31A52" w:rsidRDefault="00552E7F">
      <w:pPr>
        <w:rPr>
          <w:rFonts w:asciiTheme="minorHAnsi" w:hAnsiTheme="minorHAnsi" w:cstheme="minorHAnsi"/>
          <w:b/>
          <w:sz w:val="28"/>
          <w:szCs w:val="28"/>
          <w:rPrChange w:id="666" w:author="meadow" w:date="2020-07-10T09:32:00Z">
            <w:rPr>
              <w:rFonts w:asciiTheme="minorHAnsi" w:hAnsiTheme="minorHAnsi" w:cs="Tahoma"/>
              <w:b/>
              <w:sz w:val="28"/>
              <w:szCs w:val="28"/>
            </w:rPr>
          </w:rPrChange>
        </w:rPr>
        <w:pPrChange w:id="667" w:author="meadow" w:date="2020-07-10T07:48:00Z">
          <w:pPr>
            <w:jc w:val="both"/>
          </w:pPr>
        </w:pPrChange>
      </w:pPr>
    </w:p>
    <w:p w14:paraId="25182A11" w14:textId="77777777" w:rsidR="00552E7F" w:rsidRPr="00F31A52" w:rsidRDefault="00552E7F">
      <w:pPr>
        <w:pStyle w:val="ListParagraph"/>
        <w:numPr>
          <w:ilvl w:val="0"/>
          <w:numId w:val="7"/>
        </w:numPr>
        <w:rPr>
          <w:rFonts w:asciiTheme="minorHAnsi" w:hAnsiTheme="minorHAnsi" w:cstheme="minorHAnsi"/>
          <w:rPrChange w:id="668" w:author="meadow" w:date="2020-07-10T09:32:00Z">
            <w:rPr>
              <w:rFonts w:asciiTheme="minorHAnsi" w:hAnsiTheme="minorHAnsi" w:cs="Tahoma"/>
            </w:rPr>
          </w:rPrChange>
        </w:rPr>
        <w:pPrChange w:id="669" w:author="meadow" w:date="2020-07-10T07:48:00Z">
          <w:pPr>
            <w:pStyle w:val="ListParagraph"/>
            <w:numPr>
              <w:numId w:val="7"/>
            </w:numPr>
            <w:ind w:hanging="360"/>
            <w:jc w:val="both"/>
          </w:pPr>
        </w:pPrChange>
      </w:pPr>
      <w:r w:rsidRPr="00F31A52">
        <w:rPr>
          <w:rFonts w:asciiTheme="minorHAnsi" w:hAnsiTheme="minorHAnsi" w:cstheme="minorHAnsi"/>
          <w:rPrChange w:id="670" w:author="meadow" w:date="2020-07-10T09:32:00Z">
            <w:rPr>
              <w:rFonts w:asciiTheme="minorHAnsi" w:hAnsiTheme="minorHAnsi" w:cs="Tahoma"/>
            </w:rPr>
          </w:rPrChange>
        </w:rPr>
        <w:t>Continue to provide flood control for the Falling River watershed under the Watershed Protection and Flood Prevention Act of 1954.</w:t>
      </w:r>
    </w:p>
    <w:p w14:paraId="2B1296C8" w14:textId="77777777" w:rsidR="00552E7F" w:rsidRPr="00F31A52" w:rsidRDefault="00552E7F">
      <w:pPr>
        <w:rPr>
          <w:rFonts w:asciiTheme="minorHAnsi" w:hAnsiTheme="minorHAnsi" w:cstheme="minorHAnsi"/>
          <w:rPrChange w:id="671" w:author="meadow" w:date="2020-07-10T09:32:00Z">
            <w:rPr>
              <w:rFonts w:asciiTheme="minorHAnsi" w:hAnsiTheme="minorHAnsi" w:cs="Tahoma"/>
            </w:rPr>
          </w:rPrChange>
        </w:rPr>
        <w:pPrChange w:id="672" w:author="meadow" w:date="2020-07-10T07:48:00Z">
          <w:pPr>
            <w:jc w:val="both"/>
          </w:pPr>
        </w:pPrChange>
      </w:pPr>
    </w:p>
    <w:p w14:paraId="032F50E0" w14:textId="77777777" w:rsidR="00552E7F" w:rsidRPr="00F31A52" w:rsidRDefault="00552E7F">
      <w:pPr>
        <w:pStyle w:val="ListParagraph"/>
        <w:numPr>
          <w:ilvl w:val="0"/>
          <w:numId w:val="7"/>
        </w:numPr>
        <w:rPr>
          <w:rFonts w:asciiTheme="minorHAnsi" w:hAnsiTheme="minorHAnsi" w:cstheme="minorHAnsi"/>
          <w:rPrChange w:id="673" w:author="meadow" w:date="2020-07-10T09:32:00Z">
            <w:rPr>
              <w:rFonts w:asciiTheme="minorHAnsi" w:hAnsiTheme="minorHAnsi" w:cs="Tahoma"/>
            </w:rPr>
          </w:rPrChange>
        </w:rPr>
        <w:pPrChange w:id="674" w:author="meadow" w:date="2020-07-10T07:48:00Z">
          <w:pPr>
            <w:pStyle w:val="ListParagraph"/>
            <w:numPr>
              <w:numId w:val="7"/>
            </w:numPr>
            <w:ind w:hanging="360"/>
            <w:jc w:val="both"/>
          </w:pPr>
        </w:pPrChange>
      </w:pPr>
      <w:r w:rsidRPr="00F31A52">
        <w:rPr>
          <w:rFonts w:asciiTheme="minorHAnsi" w:hAnsiTheme="minorHAnsi" w:cstheme="minorHAnsi"/>
          <w:rPrChange w:id="675" w:author="meadow" w:date="2020-07-10T09:32:00Z">
            <w:rPr>
              <w:rFonts w:asciiTheme="minorHAnsi" w:hAnsiTheme="minorHAnsi" w:cs="Tahoma"/>
            </w:rPr>
          </w:rPrChange>
        </w:rPr>
        <w:t>Operate and maintain District owned dams according to state regulations in Little Falling River (3) and East Fork Falling River (3) watersheds.</w:t>
      </w:r>
    </w:p>
    <w:p w14:paraId="493E4929" w14:textId="77777777" w:rsidR="00552E7F" w:rsidRPr="00F31A52" w:rsidRDefault="00552E7F">
      <w:pPr>
        <w:rPr>
          <w:rFonts w:asciiTheme="minorHAnsi" w:hAnsiTheme="minorHAnsi" w:cstheme="minorHAnsi"/>
          <w:b/>
          <w:sz w:val="28"/>
          <w:szCs w:val="28"/>
          <w:rPrChange w:id="676" w:author="meadow" w:date="2020-07-10T09:32:00Z">
            <w:rPr>
              <w:rFonts w:asciiTheme="minorHAnsi" w:hAnsiTheme="minorHAnsi" w:cs="Tahoma"/>
              <w:b/>
              <w:sz w:val="28"/>
              <w:szCs w:val="28"/>
            </w:rPr>
          </w:rPrChange>
        </w:rPr>
        <w:pPrChange w:id="677" w:author="meadow" w:date="2020-07-10T07:48:00Z">
          <w:pPr>
            <w:jc w:val="both"/>
          </w:pPr>
        </w:pPrChange>
      </w:pPr>
    </w:p>
    <w:p w14:paraId="7589950B" w14:textId="77777777" w:rsidR="00122A92" w:rsidRPr="00F31A52" w:rsidRDefault="00646B02">
      <w:pPr>
        <w:pStyle w:val="Standard"/>
        <w:ind w:left="720"/>
        <w:rPr>
          <w:rFonts w:asciiTheme="minorHAnsi" w:hAnsiTheme="minorHAnsi" w:cstheme="minorHAnsi"/>
          <w:color w:val="00B050"/>
          <w:rPrChange w:id="678" w:author="meadow" w:date="2020-07-10T09:32:00Z">
            <w:rPr>
              <w:rFonts w:asciiTheme="minorHAnsi" w:hAnsiTheme="minorHAnsi" w:cs="Shruti"/>
              <w:color w:val="00B050"/>
            </w:rPr>
          </w:rPrChange>
        </w:rPr>
        <w:pPrChange w:id="679" w:author="meadow" w:date="2020-07-10T07:48:00Z">
          <w:pPr>
            <w:pStyle w:val="Standard"/>
            <w:ind w:left="720"/>
            <w:jc w:val="both"/>
          </w:pPr>
        </w:pPrChange>
      </w:pPr>
      <w:r w:rsidRPr="00F31A52">
        <w:rPr>
          <w:rFonts w:asciiTheme="minorHAnsi" w:hAnsiTheme="minorHAnsi" w:cstheme="minorHAnsi"/>
          <w:color w:val="00B050"/>
          <w:rPrChange w:id="680" w:author="meadow" w:date="2020-07-10T09:32:00Z">
            <w:rPr>
              <w:rFonts w:asciiTheme="minorHAnsi" w:hAnsiTheme="minorHAnsi" w:cs="Shruti"/>
              <w:color w:val="00B050"/>
            </w:rPr>
          </w:rPrChange>
        </w:rPr>
        <w:tab/>
      </w:r>
    </w:p>
    <w:p w14:paraId="3A27AE19" w14:textId="5188FA84" w:rsidR="00897C2F" w:rsidRPr="00F31A52" w:rsidRDefault="00897C2F" w:rsidP="00F26547">
      <w:pPr>
        <w:pStyle w:val="Standard"/>
        <w:ind w:left="720"/>
        <w:rPr>
          <w:ins w:id="681" w:author="meadow" w:date="2020-07-10T09:32:00Z"/>
          <w:rFonts w:asciiTheme="minorHAnsi" w:hAnsiTheme="minorHAnsi" w:cstheme="minorHAnsi"/>
          <w:color w:val="000000"/>
          <w:rPrChange w:id="682" w:author="meadow" w:date="2020-07-10T09:32:00Z">
            <w:rPr>
              <w:ins w:id="683" w:author="meadow" w:date="2020-07-10T09:32:00Z"/>
              <w:rFonts w:asciiTheme="minorHAnsi" w:hAnsiTheme="minorHAnsi" w:cs="Shruti"/>
              <w:color w:val="000000"/>
            </w:rPr>
          </w:rPrChange>
        </w:rPr>
      </w:pPr>
    </w:p>
    <w:p w14:paraId="7B5D09A5" w14:textId="28848B68" w:rsidR="00F31A52" w:rsidRPr="00415DC6" w:rsidRDefault="00F31A52" w:rsidP="00F31A52">
      <w:pPr>
        <w:pStyle w:val="OmniPage2"/>
        <w:ind w:right="108"/>
        <w:rPr>
          <w:ins w:id="684" w:author="meadow" w:date="2020-07-10T09:32:00Z"/>
          <w:rFonts w:asciiTheme="minorHAnsi" w:hAnsiTheme="minorHAnsi" w:cstheme="minorHAnsi"/>
          <w:b/>
          <w:bCs/>
          <w:sz w:val="32"/>
          <w:szCs w:val="32"/>
          <w:u w:val="single"/>
          <w:rPrChange w:id="685" w:author="Jonathan Wooldridge" w:date="2020-07-13T15:18:00Z">
            <w:rPr>
              <w:ins w:id="686" w:author="meadow" w:date="2020-07-10T09:32:00Z"/>
              <w:rFonts w:asciiTheme="minorHAnsi" w:hAnsiTheme="minorHAnsi"/>
              <w:b/>
              <w:bCs/>
              <w:sz w:val="28"/>
              <w:szCs w:val="28"/>
              <w:u w:val="single"/>
            </w:rPr>
          </w:rPrChange>
        </w:rPr>
      </w:pPr>
      <w:ins w:id="687" w:author="meadow" w:date="2020-07-10T09:32:00Z">
        <w:r w:rsidRPr="00415DC6">
          <w:rPr>
            <w:rFonts w:asciiTheme="minorHAnsi" w:hAnsiTheme="minorHAnsi" w:cstheme="minorHAnsi"/>
            <w:b/>
            <w:bCs/>
            <w:sz w:val="32"/>
            <w:szCs w:val="32"/>
            <w:u w:val="single"/>
            <w:rPrChange w:id="688" w:author="Jonathan Wooldridge" w:date="2020-07-13T15:18:00Z">
              <w:rPr>
                <w:rFonts w:asciiTheme="minorHAnsi" w:hAnsiTheme="minorHAnsi"/>
                <w:b/>
                <w:bCs/>
                <w:sz w:val="28"/>
                <w:szCs w:val="28"/>
                <w:u w:val="single"/>
              </w:rPr>
            </w:rPrChange>
          </w:rPr>
          <w:t xml:space="preserve">District </w:t>
        </w:r>
        <w:del w:id="689" w:author="Jonathan Wooldridge" w:date="2020-07-13T15:18:00Z">
          <w:r w:rsidRPr="00415DC6" w:rsidDel="00415DC6">
            <w:rPr>
              <w:rFonts w:asciiTheme="minorHAnsi" w:hAnsiTheme="minorHAnsi" w:cstheme="minorHAnsi"/>
              <w:b/>
              <w:bCs/>
              <w:sz w:val="32"/>
              <w:szCs w:val="32"/>
              <w:u w:val="single"/>
              <w:rPrChange w:id="690" w:author="Jonathan Wooldridge" w:date="2020-07-13T15:18:00Z">
                <w:rPr>
                  <w:rFonts w:asciiTheme="minorHAnsi" w:hAnsiTheme="minorHAnsi"/>
                  <w:b/>
                  <w:bCs/>
                  <w:sz w:val="28"/>
                  <w:szCs w:val="28"/>
                  <w:u w:val="single"/>
                </w:rPr>
              </w:rPrChange>
            </w:rPr>
            <w:delText>Programs</w:delText>
          </w:r>
        </w:del>
      </w:ins>
      <w:ins w:id="691" w:author="Jonathan Wooldridge" w:date="2020-07-13T15:18:00Z">
        <w:r w:rsidR="00415DC6" w:rsidRPr="00415DC6">
          <w:rPr>
            <w:rFonts w:asciiTheme="minorHAnsi" w:hAnsiTheme="minorHAnsi" w:cstheme="minorHAnsi"/>
            <w:b/>
            <w:bCs/>
            <w:sz w:val="32"/>
            <w:szCs w:val="32"/>
            <w:u w:val="single"/>
            <w:rPrChange w:id="692" w:author="Jonathan Wooldridge" w:date="2020-07-13T15:18:00Z">
              <w:rPr>
                <w:rFonts w:asciiTheme="minorHAnsi" w:hAnsiTheme="minorHAnsi" w:cstheme="minorHAnsi"/>
                <w:b/>
                <w:bCs/>
                <w:sz w:val="28"/>
                <w:szCs w:val="28"/>
                <w:u w:val="single"/>
              </w:rPr>
            </w:rPrChange>
          </w:rPr>
          <w:t>Operations</w:t>
        </w:r>
      </w:ins>
    </w:p>
    <w:p w14:paraId="3B47F5A1" w14:textId="77777777" w:rsidR="00F31A52" w:rsidRPr="0042766D" w:rsidRDefault="00F31A52" w:rsidP="00F31A52">
      <w:pPr>
        <w:pStyle w:val="OmniPage2"/>
        <w:ind w:right="108"/>
        <w:rPr>
          <w:ins w:id="693" w:author="meadow" w:date="2020-07-10T09:32:00Z"/>
          <w:rFonts w:asciiTheme="minorHAnsi" w:hAnsiTheme="minorHAnsi" w:cstheme="minorHAnsi"/>
          <w:sz w:val="24"/>
          <w:szCs w:val="24"/>
        </w:rPr>
      </w:pPr>
    </w:p>
    <w:p w14:paraId="52A6F089" w14:textId="1F6E01A4" w:rsidR="00F31A52" w:rsidRPr="00044D4A" w:rsidRDefault="00F31A52" w:rsidP="00F31A52">
      <w:pPr>
        <w:pStyle w:val="OmniPage2"/>
        <w:spacing w:line="240" w:lineRule="auto"/>
        <w:ind w:right="108"/>
        <w:rPr>
          <w:ins w:id="694" w:author="meadow" w:date="2020-07-10T09:32:00Z"/>
          <w:rFonts w:asciiTheme="minorHAnsi" w:hAnsiTheme="minorHAnsi" w:cstheme="minorHAnsi"/>
          <w:color w:val="FF0000"/>
          <w:sz w:val="24"/>
          <w:szCs w:val="24"/>
        </w:rPr>
      </w:pPr>
      <w:ins w:id="695" w:author="meadow" w:date="2020-07-10T09:32:00Z">
        <w:r w:rsidRPr="0042766D">
          <w:rPr>
            <w:rFonts w:asciiTheme="minorHAnsi" w:hAnsiTheme="minorHAnsi" w:cstheme="minorHAnsi"/>
            <w:sz w:val="24"/>
            <w:szCs w:val="24"/>
          </w:rPr>
          <w:t>The long</w:t>
        </w:r>
        <w:r w:rsidRPr="0042766D">
          <w:rPr>
            <w:rFonts w:asciiTheme="minorHAnsi" w:hAnsiTheme="minorHAnsi" w:cstheme="minorHAnsi"/>
            <w:sz w:val="24"/>
            <w:szCs w:val="24"/>
          </w:rPr>
          <w:noBreakHyphen/>
          <w:t>range responsibilities of Virginia’s Soil and Water Conservation Districts are to ensure the retention of topsoil, safeguard water quality, and collaborate in maintenance of rural and urban forests</w:t>
        </w:r>
        <w:r w:rsidRPr="001D5548">
          <w:rPr>
            <w:rFonts w:asciiTheme="minorHAnsi" w:hAnsiTheme="minorHAnsi" w:cstheme="minorHAnsi"/>
            <w:color w:val="00B050"/>
            <w:sz w:val="24"/>
            <w:szCs w:val="24"/>
          </w:rPr>
          <w:t xml:space="preserve">.  </w:t>
        </w:r>
      </w:ins>
      <w:ins w:id="696" w:author="meadow" w:date="2020-07-10T09:36:00Z">
        <w:del w:id="697" w:author="Jonathan Wooldridge" w:date="2020-07-13T15:27:00Z">
          <w:r w:rsidR="00044D4A" w:rsidDel="00B645CA">
            <w:rPr>
              <w:rFonts w:asciiTheme="minorHAnsi" w:hAnsiTheme="minorHAnsi" w:cstheme="minorHAnsi"/>
              <w:sz w:val="24"/>
              <w:szCs w:val="24"/>
            </w:rPr>
            <w:delText>I</w:delText>
          </w:r>
          <w:r w:rsidR="00044D4A" w:rsidRPr="00580214" w:rsidDel="00B645CA">
            <w:rPr>
              <w:rFonts w:asciiTheme="minorHAnsi" w:hAnsiTheme="minorHAnsi" w:cstheme="minorHAnsi"/>
              <w:sz w:val="24"/>
              <w:szCs w:val="24"/>
            </w:rPr>
            <w:delText>mportant parts of the District’s work</w:delText>
          </w:r>
          <w:r w:rsidR="00044D4A" w:rsidDel="00B645CA">
            <w:rPr>
              <w:rFonts w:asciiTheme="minorHAnsi" w:hAnsiTheme="minorHAnsi" w:cstheme="minorHAnsi"/>
              <w:sz w:val="24"/>
              <w:szCs w:val="24"/>
            </w:rPr>
            <w:delText xml:space="preserve"> include</w:delText>
          </w:r>
        </w:del>
        <w:del w:id="698" w:author="Jonathan Wooldridge" w:date="2020-07-13T15:13:00Z">
          <w:r w:rsidR="00044D4A" w:rsidDel="007B05C8">
            <w:rPr>
              <w:rFonts w:asciiTheme="minorHAnsi" w:hAnsiTheme="minorHAnsi" w:cstheme="minorHAnsi"/>
              <w:sz w:val="24"/>
              <w:szCs w:val="24"/>
            </w:rPr>
            <w:delText>s</w:delText>
          </w:r>
        </w:del>
      </w:ins>
      <w:ins w:id="699" w:author="Jonathan Wooldridge" w:date="2020-07-13T15:27:00Z">
        <w:r w:rsidR="00B645CA">
          <w:rPr>
            <w:rFonts w:asciiTheme="minorHAnsi" w:hAnsiTheme="minorHAnsi" w:cstheme="minorHAnsi"/>
            <w:sz w:val="24"/>
            <w:szCs w:val="24"/>
          </w:rPr>
          <w:t xml:space="preserve">To </w:t>
        </w:r>
      </w:ins>
      <w:ins w:id="700" w:author="Jonathan Wooldridge" w:date="2020-07-13T15:28:00Z">
        <w:r w:rsidR="00B645CA">
          <w:rPr>
            <w:rFonts w:asciiTheme="minorHAnsi" w:hAnsiTheme="minorHAnsi" w:cstheme="minorHAnsi"/>
            <w:sz w:val="24"/>
            <w:szCs w:val="24"/>
          </w:rPr>
          <w:t>help fulfill these long-range responsibilities</w:t>
        </w:r>
      </w:ins>
      <w:ins w:id="701" w:author="Jonathan Wooldridge" w:date="2020-07-15T08:30:00Z">
        <w:r w:rsidR="00E67B91">
          <w:rPr>
            <w:rFonts w:asciiTheme="minorHAnsi" w:hAnsiTheme="minorHAnsi" w:cstheme="minorHAnsi"/>
            <w:sz w:val="24"/>
            <w:szCs w:val="24"/>
          </w:rPr>
          <w:t>,</w:t>
        </w:r>
      </w:ins>
      <w:ins w:id="702" w:author="Jonathan Wooldridge" w:date="2020-07-13T15:29:00Z">
        <w:r w:rsidR="00B645CA">
          <w:rPr>
            <w:rFonts w:asciiTheme="minorHAnsi" w:hAnsiTheme="minorHAnsi" w:cstheme="minorHAnsi"/>
            <w:sz w:val="24"/>
            <w:szCs w:val="24"/>
          </w:rPr>
          <w:t xml:space="preserve"> technical assistance and cost-share programs </w:t>
        </w:r>
      </w:ins>
      <w:ins w:id="703" w:author="Jonathan Wooldridge" w:date="2020-07-13T15:30:00Z">
        <w:r w:rsidR="00B645CA">
          <w:rPr>
            <w:rFonts w:asciiTheme="minorHAnsi" w:hAnsiTheme="minorHAnsi" w:cstheme="minorHAnsi"/>
            <w:sz w:val="24"/>
            <w:szCs w:val="24"/>
          </w:rPr>
          <w:t xml:space="preserve">are available to producers </w:t>
        </w:r>
      </w:ins>
      <w:ins w:id="704" w:author="meadow" w:date="2020-07-10T09:36:00Z">
        <w:del w:id="705" w:author="Jonathan Wooldridge" w:date="2020-07-13T15:31:00Z">
          <w:r w:rsidR="00044D4A" w:rsidDel="00B645CA">
            <w:rPr>
              <w:rFonts w:asciiTheme="minorHAnsi" w:hAnsiTheme="minorHAnsi" w:cstheme="minorHAnsi"/>
              <w:sz w:val="24"/>
              <w:szCs w:val="24"/>
            </w:rPr>
            <w:delText xml:space="preserve"> t</w:delText>
          </w:r>
        </w:del>
      </w:ins>
      <w:ins w:id="706" w:author="meadow" w:date="2020-07-10T09:32:00Z">
        <w:del w:id="707" w:author="Jonathan Wooldridge" w:date="2020-07-13T15:31:00Z">
          <w:r w:rsidRPr="00044D4A" w:rsidDel="00B645CA">
            <w:rPr>
              <w:rFonts w:asciiTheme="minorHAnsi" w:hAnsiTheme="minorHAnsi" w:cstheme="minorHAnsi"/>
              <w:sz w:val="24"/>
              <w:szCs w:val="24"/>
            </w:rPr>
            <w:delText xml:space="preserve">echnical assistance for agricultural producers as well as cost-share programs to encourage best management practices (BMPs) </w:delText>
          </w:r>
        </w:del>
        <w:r w:rsidRPr="00044D4A">
          <w:rPr>
            <w:rFonts w:asciiTheme="minorHAnsi" w:hAnsiTheme="minorHAnsi" w:cstheme="minorHAnsi"/>
            <w:sz w:val="24"/>
            <w:szCs w:val="24"/>
          </w:rPr>
          <w:t>and environmental instruction for children to adults</w:t>
        </w:r>
      </w:ins>
      <w:ins w:id="708" w:author="meadow" w:date="2020-07-10T09:36:00Z">
        <w:r w:rsidR="00044D4A">
          <w:rPr>
            <w:rFonts w:asciiTheme="minorHAnsi" w:hAnsiTheme="minorHAnsi" w:cstheme="minorHAnsi"/>
            <w:sz w:val="24"/>
            <w:szCs w:val="24"/>
          </w:rPr>
          <w:t>.</w:t>
        </w:r>
      </w:ins>
      <w:ins w:id="709" w:author="meadow" w:date="2020-07-10T09:32:00Z">
        <w:r w:rsidRPr="00044D4A">
          <w:rPr>
            <w:rFonts w:asciiTheme="minorHAnsi" w:hAnsiTheme="minorHAnsi" w:cstheme="minorHAnsi"/>
            <w:sz w:val="24"/>
            <w:szCs w:val="24"/>
          </w:rPr>
          <w:t xml:space="preserve"> </w:t>
        </w:r>
      </w:ins>
      <w:ins w:id="710" w:author="Jonathan Wooldridge" w:date="2020-07-13T15:30:00Z">
        <w:r w:rsidR="00B645CA">
          <w:rPr>
            <w:rFonts w:asciiTheme="minorHAnsi" w:hAnsiTheme="minorHAnsi" w:cstheme="minorHAnsi"/>
            <w:sz w:val="24"/>
            <w:szCs w:val="24"/>
          </w:rPr>
          <w:t xml:space="preserve">These </w:t>
        </w:r>
      </w:ins>
      <w:ins w:id="711" w:author="Jonathan Wooldridge" w:date="2020-07-13T15:31:00Z">
        <w:r w:rsidR="003E367D">
          <w:rPr>
            <w:rFonts w:asciiTheme="minorHAnsi" w:hAnsiTheme="minorHAnsi" w:cstheme="minorHAnsi"/>
            <w:sz w:val="24"/>
            <w:szCs w:val="24"/>
          </w:rPr>
          <w:t xml:space="preserve">programs </w:t>
        </w:r>
      </w:ins>
      <w:ins w:id="712" w:author="Jonathan Wooldridge" w:date="2020-07-13T15:30:00Z">
        <w:r w:rsidR="00B645CA">
          <w:rPr>
            <w:rFonts w:asciiTheme="minorHAnsi" w:hAnsiTheme="minorHAnsi" w:cstheme="minorHAnsi"/>
            <w:sz w:val="24"/>
            <w:szCs w:val="24"/>
          </w:rPr>
          <w:t>both encourage the use of Best Management Practic</w:t>
        </w:r>
      </w:ins>
      <w:ins w:id="713" w:author="Jonathan Wooldridge" w:date="2020-07-13T15:31:00Z">
        <w:r w:rsidR="00B645CA">
          <w:rPr>
            <w:rFonts w:asciiTheme="minorHAnsi" w:hAnsiTheme="minorHAnsi" w:cstheme="minorHAnsi"/>
            <w:sz w:val="24"/>
            <w:szCs w:val="24"/>
          </w:rPr>
          <w:t>es (BMPs).</w:t>
        </w:r>
      </w:ins>
    </w:p>
    <w:p w14:paraId="6966A9CF" w14:textId="77777777" w:rsidR="00F31A52" w:rsidRPr="006942AD" w:rsidRDefault="00F31A52" w:rsidP="00F31A52">
      <w:pPr>
        <w:pStyle w:val="OmniPage2"/>
        <w:ind w:right="108"/>
        <w:rPr>
          <w:ins w:id="714" w:author="meadow" w:date="2020-07-10T09:32:00Z"/>
          <w:rFonts w:asciiTheme="minorHAnsi" w:hAnsiTheme="minorHAnsi" w:cstheme="minorHAnsi"/>
          <w:sz w:val="24"/>
          <w:szCs w:val="24"/>
        </w:rPr>
      </w:pPr>
    </w:p>
    <w:p w14:paraId="228D5593" w14:textId="77777777" w:rsidR="00F31A52" w:rsidRPr="0042766D" w:rsidRDefault="00F31A52" w:rsidP="00F31A52">
      <w:pPr>
        <w:pStyle w:val="OmniPage2"/>
        <w:spacing w:line="240" w:lineRule="auto"/>
        <w:ind w:right="108"/>
        <w:rPr>
          <w:ins w:id="715" w:author="meadow" w:date="2020-07-10T09:32:00Z"/>
          <w:rFonts w:asciiTheme="minorHAnsi" w:hAnsiTheme="minorHAnsi" w:cstheme="minorHAnsi"/>
          <w:sz w:val="24"/>
          <w:szCs w:val="24"/>
        </w:rPr>
      </w:pPr>
      <w:ins w:id="716" w:author="meadow" w:date="2020-07-10T09:32:00Z">
        <w:r w:rsidRPr="00705372">
          <w:rPr>
            <w:rFonts w:asciiTheme="minorHAnsi" w:hAnsiTheme="minorHAnsi" w:cstheme="minorHAnsi"/>
            <w:sz w:val="24"/>
            <w:szCs w:val="24"/>
          </w:rPr>
          <w:t xml:space="preserve">As of July 2020, District staff consists of an Office Administrator, two Agriculture Best Management Practices (Ag BMP) Conservation Specialists, and a Conservation Education Specialist.  </w:t>
        </w:r>
      </w:ins>
    </w:p>
    <w:p w14:paraId="2318A70B" w14:textId="77777777" w:rsidR="00F31A52" w:rsidRPr="0042766D" w:rsidRDefault="00F31A52" w:rsidP="00F31A52">
      <w:pPr>
        <w:pStyle w:val="OmniPage2"/>
        <w:spacing w:line="240" w:lineRule="auto"/>
        <w:ind w:left="72" w:right="48"/>
        <w:rPr>
          <w:ins w:id="717" w:author="meadow" w:date="2020-07-10T09:32:00Z"/>
          <w:rFonts w:asciiTheme="minorHAnsi" w:hAnsiTheme="minorHAnsi" w:cstheme="minorHAnsi"/>
          <w:color w:val="00B050"/>
          <w:sz w:val="24"/>
          <w:szCs w:val="24"/>
        </w:rPr>
      </w:pPr>
    </w:p>
    <w:p w14:paraId="03CD2525" w14:textId="334117D0" w:rsidR="00F31A52" w:rsidRPr="00F31A52" w:rsidRDefault="00F31A52" w:rsidP="00F31A52">
      <w:pPr>
        <w:pStyle w:val="OmniPage2"/>
        <w:spacing w:line="240" w:lineRule="auto"/>
        <w:ind w:right="48"/>
        <w:rPr>
          <w:ins w:id="718" w:author="meadow" w:date="2020-07-10T09:32:00Z"/>
          <w:rFonts w:asciiTheme="minorHAnsi" w:hAnsiTheme="minorHAnsi" w:cstheme="minorHAnsi"/>
          <w:sz w:val="24"/>
          <w:szCs w:val="24"/>
          <w:rPrChange w:id="719" w:author="meadow" w:date="2020-07-10T09:32:00Z">
            <w:rPr>
              <w:ins w:id="720" w:author="meadow" w:date="2020-07-10T09:32:00Z"/>
              <w:rFonts w:asciiTheme="minorHAnsi" w:hAnsiTheme="minorHAnsi"/>
              <w:sz w:val="24"/>
              <w:szCs w:val="24"/>
            </w:rPr>
          </w:rPrChange>
        </w:rPr>
      </w:pPr>
      <w:ins w:id="721" w:author="meadow" w:date="2020-07-10T09:32:00Z">
        <w:r w:rsidRPr="001D5548">
          <w:rPr>
            <w:rFonts w:asciiTheme="minorHAnsi" w:hAnsiTheme="minorHAnsi" w:cstheme="minorHAnsi"/>
            <w:sz w:val="24"/>
            <w:szCs w:val="24"/>
          </w:rPr>
          <w:t xml:space="preserve">District </w:t>
        </w:r>
      </w:ins>
      <w:ins w:id="722" w:author="Jonathan Wooldridge" w:date="2020-07-13T15:21:00Z">
        <w:r w:rsidR="00C702F1">
          <w:rPr>
            <w:rFonts w:asciiTheme="minorHAnsi" w:hAnsiTheme="minorHAnsi" w:cstheme="minorHAnsi"/>
            <w:sz w:val="24"/>
            <w:szCs w:val="24"/>
          </w:rPr>
          <w:t>responsibilities and programs</w:t>
        </w:r>
      </w:ins>
      <w:ins w:id="723" w:author="meadow" w:date="2020-07-10T09:32:00Z">
        <w:del w:id="724" w:author="Jonathan Wooldridge" w:date="2020-07-13T15:21:00Z">
          <w:r w:rsidRPr="00F31A52" w:rsidDel="00C702F1">
            <w:rPr>
              <w:rFonts w:asciiTheme="minorHAnsi" w:hAnsiTheme="minorHAnsi" w:cstheme="minorHAnsi"/>
              <w:sz w:val="24"/>
              <w:szCs w:val="24"/>
              <w:rPrChange w:id="725" w:author="meadow" w:date="2020-07-10T09:32:00Z">
                <w:rPr>
                  <w:rFonts w:asciiTheme="minorHAnsi" w:hAnsiTheme="minorHAnsi"/>
                  <w:sz w:val="24"/>
                  <w:szCs w:val="24"/>
                </w:rPr>
              </w:rPrChange>
            </w:rPr>
            <w:delText>programs</w:delText>
          </w:r>
        </w:del>
        <w:r w:rsidRPr="00F31A52">
          <w:rPr>
            <w:rFonts w:asciiTheme="minorHAnsi" w:hAnsiTheme="minorHAnsi" w:cstheme="minorHAnsi"/>
            <w:sz w:val="24"/>
            <w:szCs w:val="24"/>
            <w:rPrChange w:id="726" w:author="meadow" w:date="2020-07-10T09:32:00Z">
              <w:rPr>
                <w:rFonts w:asciiTheme="minorHAnsi" w:hAnsiTheme="minorHAnsi"/>
                <w:sz w:val="24"/>
                <w:szCs w:val="24"/>
              </w:rPr>
            </w:rPrChange>
          </w:rPr>
          <w:t xml:space="preserve"> include:</w:t>
        </w:r>
      </w:ins>
    </w:p>
    <w:p w14:paraId="7016AF3D" w14:textId="77777777" w:rsidR="00F31A52" w:rsidRPr="00F31A52" w:rsidRDefault="00F31A52" w:rsidP="00F31A52">
      <w:pPr>
        <w:pStyle w:val="OmniPage2"/>
        <w:numPr>
          <w:ilvl w:val="0"/>
          <w:numId w:val="3"/>
        </w:numPr>
        <w:spacing w:line="240" w:lineRule="auto"/>
        <w:ind w:left="360" w:right="48"/>
        <w:rPr>
          <w:ins w:id="727" w:author="meadow" w:date="2020-07-10T09:32:00Z"/>
          <w:rFonts w:asciiTheme="minorHAnsi" w:hAnsiTheme="minorHAnsi" w:cstheme="minorHAnsi"/>
          <w:sz w:val="24"/>
          <w:szCs w:val="24"/>
          <w:rPrChange w:id="728" w:author="meadow" w:date="2020-07-10T09:32:00Z">
            <w:rPr>
              <w:ins w:id="729" w:author="meadow" w:date="2020-07-10T09:32:00Z"/>
              <w:rFonts w:asciiTheme="minorHAnsi" w:hAnsiTheme="minorHAnsi"/>
              <w:sz w:val="24"/>
              <w:szCs w:val="24"/>
            </w:rPr>
          </w:rPrChange>
        </w:rPr>
      </w:pPr>
      <w:ins w:id="730" w:author="meadow" w:date="2020-07-10T09:32:00Z">
        <w:r w:rsidRPr="00F31A52">
          <w:rPr>
            <w:rFonts w:asciiTheme="minorHAnsi" w:hAnsiTheme="minorHAnsi" w:cstheme="minorHAnsi"/>
            <w:sz w:val="24"/>
            <w:szCs w:val="24"/>
            <w:rPrChange w:id="731" w:author="meadow" w:date="2020-07-10T09:32:00Z">
              <w:rPr>
                <w:rFonts w:asciiTheme="minorHAnsi" w:hAnsiTheme="minorHAnsi"/>
                <w:sz w:val="24"/>
                <w:szCs w:val="24"/>
              </w:rPr>
            </w:rPrChange>
          </w:rPr>
          <w:t>Virginia Agricultural Cost Share Program (VACS).</w:t>
        </w:r>
      </w:ins>
    </w:p>
    <w:p w14:paraId="314DBD35" w14:textId="77777777" w:rsidR="00F31A52" w:rsidRPr="00F31A52" w:rsidRDefault="00F31A52" w:rsidP="00F31A52">
      <w:pPr>
        <w:pStyle w:val="OmniPage2"/>
        <w:numPr>
          <w:ilvl w:val="0"/>
          <w:numId w:val="3"/>
        </w:numPr>
        <w:spacing w:line="240" w:lineRule="auto"/>
        <w:ind w:left="360" w:right="48"/>
        <w:rPr>
          <w:ins w:id="732" w:author="meadow" w:date="2020-07-10T09:32:00Z"/>
          <w:rFonts w:asciiTheme="minorHAnsi" w:hAnsiTheme="minorHAnsi" w:cstheme="minorHAnsi"/>
          <w:sz w:val="24"/>
          <w:szCs w:val="24"/>
          <w:rPrChange w:id="733" w:author="meadow" w:date="2020-07-10T09:32:00Z">
            <w:rPr>
              <w:ins w:id="734" w:author="meadow" w:date="2020-07-10T09:32:00Z"/>
              <w:rFonts w:asciiTheme="minorHAnsi" w:hAnsiTheme="minorHAnsi"/>
              <w:sz w:val="24"/>
              <w:szCs w:val="24"/>
            </w:rPr>
          </w:rPrChange>
        </w:rPr>
      </w:pPr>
      <w:ins w:id="735" w:author="meadow" w:date="2020-07-10T09:32:00Z">
        <w:r w:rsidRPr="00F31A52">
          <w:rPr>
            <w:rFonts w:asciiTheme="minorHAnsi" w:hAnsiTheme="minorHAnsi" w:cstheme="minorHAnsi"/>
            <w:sz w:val="24"/>
            <w:szCs w:val="24"/>
            <w:rPrChange w:id="736" w:author="meadow" w:date="2020-07-10T09:32:00Z">
              <w:rPr>
                <w:rFonts w:asciiTheme="minorHAnsi" w:hAnsiTheme="minorHAnsi"/>
                <w:sz w:val="24"/>
                <w:szCs w:val="24"/>
              </w:rPr>
            </w:rPrChange>
          </w:rPr>
          <w:t>Agricultural conservation planning and technical assistance.</w:t>
        </w:r>
      </w:ins>
    </w:p>
    <w:p w14:paraId="0E607273" w14:textId="77777777" w:rsidR="00F31A52" w:rsidRPr="00F31A52" w:rsidRDefault="00F31A52" w:rsidP="00F31A52">
      <w:pPr>
        <w:pStyle w:val="OmniPage2"/>
        <w:numPr>
          <w:ilvl w:val="0"/>
          <w:numId w:val="3"/>
        </w:numPr>
        <w:spacing w:line="240" w:lineRule="auto"/>
        <w:ind w:left="360" w:right="48"/>
        <w:rPr>
          <w:ins w:id="737" w:author="meadow" w:date="2020-07-10T09:32:00Z"/>
          <w:rFonts w:asciiTheme="minorHAnsi" w:hAnsiTheme="minorHAnsi" w:cstheme="minorHAnsi"/>
          <w:sz w:val="24"/>
          <w:szCs w:val="24"/>
          <w:rPrChange w:id="738" w:author="meadow" w:date="2020-07-10T09:32:00Z">
            <w:rPr>
              <w:ins w:id="739" w:author="meadow" w:date="2020-07-10T09:32:00Z"/>
              <w:rFonts w:asciiTheme="minorHAnsi" w:hAnsiTheme="minorHAnsi"/>
              <w:sz w:val="24"/>
              <w:szCs w:val="24"/>
            </w:rPr>
          </w:rPrChange>
        </w:rPr>
      </w:pPr>
      <w:ins w:id="740" w:author="meadow" w:date="2020-07-10T09:32:00Z">
        <w:r w:rsidRPr="00F31A52">
          <w:rPr>
            <w:rFonts w:asciiTheme="minorHAnsi" w:hAnsiTheme="minorHAnsi" w:cstheme="minorHAnsi"/>
            <w:sz w:val="24"/>
            <w:szCs w:val="24"/>
            <w:rPrChange w:id="741" w:author="meadow" w:date="2020-07-10T09:32:00Z">
              <w:rPr>
                <w:rFonts w:asciiTheme="minorHAnsi" w:hAnsiTheme="minorHAnsi"/>
                <w:sz w:val="24"/>
                <w:szCs w:val="24"/>
              </w:rPr>
            </w:rPrChange>
          </w:rPr>
          <w:t>Resource Management Plan Program.</w:t>
        </w:r>
      </w:ins>
    </w:p>
    <w:p w14:paraId="2513513D" w14:textId="77777777" w:rsidR="00F31A52" w:rsidRPr="00F31A52" w:rsidRDefault="00F31A52" w:rsidP="00F31A52">
      <w:pPr>
        <w:pStyle w:val="OmniPage2"/>
        <w:numPr>
          <w:ilvl w:val="0"/>
          <w:numId w:val="3"/>
        </w:numPr>
        <w:spacing w:line="240" w:lineRule="auto"/>
        <w:ind w:left="360" w:right="48"/>
        <w:rPr>
          <w:ins w:id="742" w:author="meadow" w:date="2020-07-10T09:32:00Z"/>
          <w:rFonts w:asciiTheme="minorHAnsi" w:hAnsiTheme="minorHAnsi" w:cstheme="minorHAnsi"/>
          <w:sz w:val="24"/>
          <w:szCs w:val="24"/>
          <w:rPrChange w:id="743" w:author="meadow" w:date="2020-07-10T09:32:00Z">
            <w:rPr>
              <w:ins w:id="744" w:author="meadow" w:date="2020-07-10T09:32:00Z"/>
              <w:rFonts w:asciiTheme="minorHAnsi" w:hAnsiTheme="minorHAnsi"/>
              <w:sz w:val="24"/>
              <w:szCs w:val="24"/>
            </w:rPr>
          </w:rPrChange>
        </w:rPr>
      </w:pPr>
      <w:ins w:id="745" w:author="meadow" w:date="2020-07-10T09:32:00Z">
        <w:r w:rsidRPr="00F31A52">
          <w:rPr>
            <w:rFonts w:asciiTheme="minorHAnsi" w:hAnsiTheme="minorHAnsi" w:cstheme="minorHAnsi"/>
            <w:sz w:val="24"/>
            <w:szCs w:val="24"/>
            <w:rPrChange w:id="746" w:author="meadow" w:date="2020-07-10T09:32:00Z">
              <w:rPr>
                <w:rFonts w:asciiTheme="minorHAnsi" w:hAnsiTheme="minorHAnsi"/>
                <w:sz w:val="24"/>
                <w:szCs w:val="24"/>
              </w:rPr>
            </w:rPrChange>
          </w:rPr>
          <w:t>Virginia’s Agricultural Stewardship Act.</w:t>
        </w:r>
      </w:ins>
    </w:p>
    <w:p w14:paraId="7120521F" w14:textId="77777777" w:rsidR="00F31A52" w:rsidRPr="00F31A52" w:rsidRDefault="00F31A52" w:rsidP="00F31A52">
      <w:pPr>
        <w:pStyle w:val="OmniPage2"/>
        <w:numPr>
          <w:ilvl w:val="0"/>
          <w:numId w:val="3"/>
        </w:numPr>
        <w:spacing w:line="240" w:lineRule="auto"/>
        <w:ind w:left="360" w:right="48"/>
        <w:rPr>
          <w:ins w:id="747" w:author="meadow" w:date="2020-07-10T09:32:00Z"/>
          <w:rFonts w:asciiTheme="minorHAnsi" w:hAnsiTheme="minorHAnsi" w:cstheme="minorHAnsi"/>
          <w:sz w:val="24"/>
          <w:szCs w:val="24"/>
          <w:rPrChange w:id="748" w:author="meadow" w:date="2020-07-10T09:32:00Z">
            <w:rPr>
              <w:ins w:id="749" w:author="meadow" w:date="2020-07-10T09:32:00Z"/>
              <w:rFonts w:asciiTheme="minorHAnsi" w:hAnsiTheme="minorHAnsi"/>
              <w:sz w:val="24"/>
              <w:szCs w:val="24"/>
            </w:rPr>
          </w:rPrChange>
        </w:rPr>
      </w:pPr>
      <w:ins w:id="750" w:author="meadow" w:date="2020-07-10T09:32:00Z">
        <w:r w:rsidRPr="00F31A52">
          <w:rPr>
            <w:rFonts w:asciiTheme="minorHAnsi" w:hAnsiTheme="minorHAnsi" w:cstheme="minorHAnsi"/>
            <w:sz w:val="24"/>
            <w:szCs w:val="24"/>
            <w:rPrChange w:id="751" w:author="meadow" w:date="2020-07-10T09:32:00Z">
              <w:rPr>
                <w:rFonts w:asciiTheme="minorHAnsi" w:hAnsiTheme="minorHAnsi"/>
                <w:sz w:val="24"/>
                <w:szCs w:val="24"/>
              </w:rPr>
            </w:rPrChange>
          </w:rPr>
          <w:t>Youth and adult conservation education programs.</w:t>
        </w:r>
      </w:ins>
    </w:p>
    <w:p w14:paraId="7FFB5B9B" w14:textId="77777777" w:rsidR="00F31A52" w:rsidRPr="00F31A52" w:rsidRDefault="00F31A52" w:rsidP="00F31A52">
      <w:pPr>
        <w:pStyle w:val="OmniPage2"/>
        <w:numPr>
          <w:ilvl w:val="0"/>
          <w:numId w:val="3"/>
        </w:numPr>
        <w:spacing w:line="240" w:lineRule="auto"/>
        <w:ind w:left="360" w:right="48"/>
        <w:rPr>
          <w:ins w:id="752" w:author="meadow" w:date="2020-07-10T09:32:00Z"/>
          <w:rFonts w:asciiTheme="minorHAnsi" w:hAnsiTheme="minorHAnsi" w:cstheme="minorHAnsi"/>
          <w:sz w:val="24"/>
          <w:szCs w:val="24"/>
          <w:rPrChange w:id="753" w:author="meadow" w:date="2020-07-10T09:32:00Z">
            <w:rPr>
              <w:ins w:id="754" w:author="meadow" w:date="2020-07-10T09:32:00Z"/>
              <w:rFonts w:asciiTheme="minorHAnsi" w:hAnsiTheme="minorHAnsi"/>
              <w:sz w:val="24"/>
              <w:szCs w:val="24"/>
            </w:rPr>
          </w:rPrChange>
        </w:rPr>
      </w:pPr>
      <w:ins w:id="755" w:author="meadow" w:date="2020-07-10T09:32:00Z">
        <w:r w:rsidRPr="00F31A52">
          <w:rPr>
            <w:rFonts w:asciiTheme="minorHAnsi" w:hAnsiTheme="minorHAnsi" w:cstheme="minorHAnsi"/>
            <w:sz w:val="24"/>
            <w:szCs w:val="24"/>
            <w:rPrChange w:id="756" w:author="meadow" w:date="2020-07-10T09:32:00Z">
              <w:rPr>
                <w:rFonts w:asciiTheme="minorHAnsi" w:hAnsiTheme="minorHAnsi"/>
                <w:sz w:val="24"/>
                <w:szCs w:val="24"/>
              </w:rPr>
            </w:rPrChange>
          </w:rPr>
          <w:t>Website and other media outreach.</w:t>
        </w:r>
      </w:ins>
    </w:p>
    <w:p w14:paraId="68F63C52" w14:textId="77777777" w:rsidR="00F31A52" w:rsidRPr="00F31A52" w:rsidRDefault="00F31A52" w:rsidP="00F31A52">
      <w:pPr>
        <w:pStyle w:val="body"/>
        <w:numPr>
          <w:ilvl w:val="0"/>
          <w:numId w:val="3"/>
        </w:numPr>
        <w:spacing w:before="0" w:after="0" w:line="240" w:lineRule="auto"/>
        <w:ind w:left="360"/>
        <w:rPr>
          <w:ins w:id="757" w:author="meadow" w:date="2020-07-10T09:32:00Z"/>
          <w:rFonts w:asciiTheme="minorHAnsi" w:hAnsiTheme="minorHAnsi" w:cstheme="minorHAnsi"/>
          <w:color w:val="auto"/>
          <w:sz w:val="24"/>
          <w:szCs w:val="24"/>
          <w:rPrChange w:id="758" w:author="meadow" w:date="2020-07-10T09:32:00Z">
            <w:rPr>
              <w:ins w:id="759" w:author="meadow" w:date="2020-07-10T09:32:00Z"/>
              <w:rFonts w:asciiTheme="minorHAnsi" w:hAnsiTheme="minorHAnsi" w:cs="Times New Roman"/>
              <w:color w:val="auto"/>
              <w:sz w:val="24"/>
              <w:szCs w:val="24"/>
            </w:rPr>
          </w:rPrChange>
        </w:rPr>
      </w:pPr>
      <w:ins w:id="760" w:author="meadow" w:date="2020-07-10T09:32:00Z">
        <w:r w:rsidRPr="00F31A52">
          <w:rPr>
            <w:rFonts w:asciiTheme="minorHAnsi" w:hAnsiTheme="minorHAnsi" w:cstheme="minorHAnsi"/>
            <w:color w:val="auto"/>
            <w:sz w:val="24"/>
            <w:szCs w:val="24"/>
            <w:rPrChange w:id="761" w:author="meadow" w:date="2020-07-10T09:32:00Z">
              <w:rPr>
                <w:rFonts w:asciiTheme="minorHAnsi" w:hAnsiTheme="minorHAnsi" w:cs="Times New Roman"/>
                <w:color w:val="auto"/>
                <w:sz w:val="24"/>
                <w:szCs w:val="24"/>
              </w:rPr>
            </w:rPrChange>
          </w:rPr>
          <w:lastRenderedPageBreak/>
          <w:t>Operation and maintenance of 6 watershed dams located in Appomattox and Campbell counties in c</w:t>
        </w:r>
        <w:r w:rsidRPr="00F31A52">
          <w:rPr>
            <w:rFonts w:asciiTheme="minorHAnsi" w:hAnsiTheme="minorHAnsi" w:cstheme="minorHAnsi"/>
            <w:sz w:val="24"/>
            <w:szCs w:val="24"/>
            <w:rPrChange w:id="762" w:author="meadow" w:date="2020-07-10T09:32:00Z">
              <w:rPr>
                <w:rFonts w:asciiTheme="minorHAnsi" w:hAnsiTheme="minorHAnsi"/>
                <w:sz w:val="24"/>
                <w:szCs w:val="24"/>
              </w:rPr>
            </w:rPrChange>
          </w:rPr>
          <w:t>ompliance with Virginia’s dam safety regulations.</w:t>
        </w:r>
      </w:ins>
    </w:p>
    <w:p w14:paraId="49750F19" w14:textId="77777777" w:rsidR="00F31A52" w:rsidRPr="00F31A52" w:rsidRDefault="00F31A52" w:rsidP="00F31A52">
      <w:pPr>
        <w:pStyle w:val="OmniPage2"/>
        <w:spacing w:line="240" w:lineRule="auto"/>
        <w:ind w:left="120" w:right="108"/>
        <w:rPr>
          <w:ins w:id="763" w:author="meadow" w:date="2020-07-10T09:32:00Z"/>
          <w:rFonts w:asciiTheme="minorHAnsi" w:hAnsiTheme="minorHAnsi" w:cstheme="minorHAnsi"/>
          <w:sz w:val="24"/>
          <w:szCs w:val="24"/>
          <w:rPrChange w:id="764" w:author="meadow" w:date="2020-07-10T09:32:00Z">
            <w:rPr>
              <w:ins w:id="765" w:author="meadow" w:date="2020-07-10T09:32:00Z"/>
              <w:rFonts w:asciiTheme="minorHAnsi" w:hAnsiTheme="minorHAnsi" w:cs="Shruti"/>
              <w:sz w:val="24"/>
              <w:szCs w:val="24"/>
            </w:rPr>
          </w:rPrChange>
        </w:rPr>
      </w:pPr>
    </w:p>
    <w:p w14:paraId="2AD10ED8" w14:textId="5212CA00" w:rsidR="00F31A52" w:rsidRPr="006942AD" w:rsidRDefault="00F31A52" w:rsidP="00F31A52">
      <w:pPr>
        <w:pStyle w:val="OmniPage2"/>
        <w:ind w:right="252"/>
        <w:rPr>
          <w:ins w:id="766" w:author="meadow" w:date="2020-07-10T09:32:00Z"/>
          <w:rFonts w:asciiTheme="minorHAnsi" w:hAnsiTheme="minorHAnsi" w:cstheme="minorHAnsi"/>
          <w:sz w:val="24"/>
          <w:szCs w:val="24"/>
        </w:rPr>
      </w:pPr>
      <w:ins w:id="767" w:author="meadow" w:date="2020-07-10T09:32:00Z">
        <w:r w:rsidRPr="00F31A52">
          <w:rPr>
            <w:rFonts w:asciiTheme="minorHAnsi" w:hAnsiTheme="minorHAnsi" w:cstheme="minorHAnsi"/>
            <w:sz w:val="24"/>
            <w:szCs w:val="24"/>
            <w:rPrChange w:id="768" w:author="meadow" w:date="2020-07-10T09:32:00Z">
              <w:rPr>
                <w:rFonts w:asciiTheme="minorHAnsi" w:hAnsiTheme="minorHAnsi" w:cs="Shruti"/>
                <w:sz w:val="24"/>
                <w:szCs w:val="24"/>
              </w:rPr>
            </w:rPrChange>
          </w:rPr>
          <w:t>The District administers the majority of its programs with funding through the Virginia Department of Conservation and Recreation</w:t>
        </w:r>
      </w:ins>
      <w:ins w:id="769" w:author="meadow" w:date="2020-07-10T09:36:00Z">
        <w:r w:rsidR="00044D4A">
          <w:rPr>
            <w:rFonts w:asciiTheme="minorHAnsi" w:hAnsiTheme="minorHAnsi" w:cstheme="minorHAnsi"/>
            <w:sz w:val="24"/>
            <w:szCs w:val="24"/>
          </w:rPr>
          <w:t>’s</w:t>
        </w:r>
      </w:ins>
      <w:ins w:id="770" w:author="meadow" w:date="2020-07-10T09:32:00Z">
        <w:r w:rsidRPr="00044D4A">
          <w:rPr>
            <w:rFonts w:asciiTheme="minorHAnsi" w:hAnsiTheme="minorHAnsi" w:cstheme="minorHAnsi"/>
            <w:sz w:val="24"/>
            <w:szCs w:val="24"/>
          </w:rPr>
          <w:t xml:space="preserve"> Division of Soil and Water, and from funding from the four locality governments.</w:t>
        </w:r>
      </w:ins>
    </w:p>
    <w:p w14:paraId="3133495D" w14:textId="77777777" w:rsidR="00F31A52" w:rsidRPr="00705372" w:rsidRDefault="00F31A52" w:rsidP="00F31A52">
      <w:pPr>
        <w:pStyle w:val="OmniPage2"/>
        <w:spacing w:line="240" w:lineRule="auto"/>
        <w:ind w:right="252"/>
        <w:rPr>
          <w:ins w:id="771" w:author="meadow" w:date="2020-07-10T09:32:00Z"/>
          <w:rFonts w:asciiTheme="minorHAnsi" w:hAnsiTheme="minorHAnsi" w:cstheme="minorHAnsi"/>
        </w:rPr>
      </w:pPr>
    </w:p>
    <w:p w14:paraId="179246E9" w14:textId="77777777" w:rsidR="00F31A52" w:rsidRPr="00415DC6" w:rsidRDefault="00F31A52" w:rsidP="00F31A52">
      <w:pPr>
        <w:rPr>
          <w:ins w:id="772" w:author="meadow" w:date="2020-07-10T09:32:00Z"/>
          <w:rFonts w:asciiTheme="minorHAnsi" w:hAnsiTheme="minorHAnsi" w:cstheme="minorHAnsi"/>
          <w:b/>
          <w:bCs/>
          <w:sz w:val="28"/>
          <w:szCs w:val="28"/>
          <w:rPrChange w:id="773" w:author="Jonathan Wooldridge" w:date="2020-07-13T15:19:00Z">
            <w:rPr>
              <w:ins w:id="774" w:author="meadow" w:date="2020-07-10T09:32:00Z"/>
              <w:b/>
              <w:bCs/>
              <w:sz w:val="28"/>
              <w:szCs w:val="28"/>
              <w:u w:val="single"/>
            </w:rPr>
          </w:rPrChange>
        </w:rPr>
      </w:pPr>
      <w:ins w:id="775" w:author="meadow" w:date="2020-07-10T09:32:00Z">
        <w:r w:rsidRPr="00415DC6">
          <w:rPr>
            <w:rFonts w:asciiTheme="minorHAnsi" w:hAnsiTheme="minorHAnsi" w:cstheme="minorHAnsi"/>
            <w:b/>
            <w:bCs/>
            <w:sz w:val="28"/>
            <w:szCs w:val="28"/>
            <w:rPrChange w:id="776" w:author="Jonathan Wooldridge" w:date="2020-07-13T15:19:00Z">
              <w:rPr>
                <w:b/>
                <w:bCs/>
                <w:sz w:val="28"/>
                <w:szCs w:val="28"/>
                <w:u w:val="single"/>
              </w:rPr>
            </w:rPrChange>
          </w:rPr>
          <w:t>District Administrative Office</w:t>
        </w:r>
      </w:ins>
    </w:p>
    <w:p w14:paraId="61B70F1E" w14:textId="77777777" w:rsidR="00F31A52" w:rsidRPr="00F31A52" w:rsidRDefault="00F31A52" w:rsidP="00F31A52">
      <w:pPr>
        <w:rPr>
          <w:ins w:id="777" w:author="meadow" w:date="2020-07-10T09:32:00Z"/>
          <w:rFonts w:asciiTheme="minorHAnsi" w:hAnsiTheme="minorHAnsi" w:cstheme="minorHAnsi"/>
          <w:rPrChange w:id="778" w:author="meadow" w:date="2020-07-10T09:32:00Z">
            <w:rPr>
              <w:ins w:id="779" w:author="meadow" w:date="2020-07-10T09:32:00Z"/>
            </w:rPr>
          </w:rPrChange>
        </w:rPr>
      </w:pPr>
    </w:p>
    <w:p w14:paraId="46CBCDC3" w14:textId="77777777" w:rsidR="00F31A52" w:rsidRPr="00F31A52" w:rsidRDefault="00F31A52" w:rsidP="00F31A52">
      <w:pPr>
        <w:rPr>
          <w:ins w:id="780" w:author="meadow" w:date="2020-07-10T09:32:00Z"/>
          <w:rFonts w:asciiTheme="minorHAnsi" w:hAnsiTheme="minorHAnsi" w:cstheme="minorHAnsi"/>
          <w:rPrChange w:id="781" w:author="meadow" w:date="2020-07-10T09:32:00Z">
            <w:rPr>
              <w:ins w:id="782" w:author="meadow" w:date="2020-07-10T09:32:00Z"/>
            </w:rPr>
          </w:rPrChange>
        </w:rPr>
      </w:pPr>
      <w:ins w:id="783" w:author="meadow" w:date="2020-07-10T09:32:00Z">
        <w:r w:rsidRPr="00F31A52">
          <w:rPr>
            <w:rFonts w:asciiTheme="minorHAnsi" w:hAnsiTheme="minorHAnsi" w:cstheme="minorHAnsi"/>
            <w:rPrChange w:id="784" w:author="meadow" w:date="2020-07-10T09:32:00Z">
              <w:rPr/>
            </w:rPrChange>
          </w:rPr>
          <w:t xml:space="preserve">The administrative office manages the operations of the District, and serves citizens by providing assistance with programs and information about District activities.  </w:t>
        </w:r>
      </w:ins>
    </w:p>
    <w:p w14:paraId="13A17FD8" w14:textId="77777777" w:rsidR="00F31A52" w:rsidRPr="00F31A52" w:rsidRDefault="00F31A52" w:rsidP="00F31A52">
      <w:pPr>
        <w:rPr>
          <w:ins w:id="785" w:author="meadow" w:date="2020-07-10T09:32:00Z"/>
          <w:rFonts w:asciiTheme="minorHAnsi" w:hAnsiTheme="minorHAnsi" w:cstheme="minorHAnsi"/>
          <w:rPrChange w:id="786" w:author="meadow" w:date="2020-07-10T09:32:00Z">
            <w:rPr>
              <w:ins w:id="787" w:author="meadow" w:date="2020-07-10T09:32:00Z"/>
            </w:rPr>
          </w:rPrChange>
        </w:rPr>
      </w:pPr>
    </w:p>
    <w:p w14:paraId="35B23851" w14:textId="77777777" w:rsidR="00F31A52" w:rsidRPr="00F31A52" w:rsidRDefault="00F31A52" w:rsidP="00F31A52">
      <w:pPr>
        <w:rPr>
          <w:ins w:id="788" w:author="meadow" w:date="2020-07-10T09:32:00Z"/>
          <w:rFonts w:asciiTheme="minorHAnsi" w:hAnsiTheme="minorHAnsi" w:cstheme="minorHAnsi"/>
          <w:rPrChange w:id="789" w:author="meadow" w:date="2020-07-10T09:32:00Z">
            <w:rPr>
              <w:ins w:id="790" w:author="meadow" w:date="2020-07-10T09:32:00Z"/>
            </w:rPr>
          </w:rPrChange>
        </w:rPr>
      </w:pPr>
      <w:ins w:id="791" w:author="meadow" w:date="2020-07-10T09:32:00Z">
        <w:r w:rsidRPr="00F31A52">
          <w:rPr>
            <w:rFonts w:asciiTheme="minorHAnsi" w:hAnsiTheme="minorHAnsi" w:cstheme="minorHAnsi"/>
            <w:rPrChange w:id="792" w:author="meadow" w:date="2020-07-10T09:32:00Z">
              <w:rPr/>
            </w:rPrChange>
          </w:rPr>
          <w:t>The office provides the public with access to the District’s financial documents (including grant tracking and reporting), strategic plan, annual report, grant and program guidance documents, as well as many other education and information resource materials.</w:t>
        </w:r>
      </w:ins>
    </w:p>
    <w:p w14:paraId="112753C5" w14:textId="77777777" w:rsidR="00F31A52" w:rsidRPr="00F31A52" w:rsidRDefault="00F31A52" w:rsidP="00F31A52">
      <w:pPr>
        <w:rPr>
          <w:ins w:id="793" w:author="meadow" w:date="2020-07-10T09:32:00Z"/>
          <w:rFonts w:asciiTheme="minorHAnsi" w:hAnsiTheme="minorHAnsi" w:cstheme="minorHAnsi"/>
          <w:rPrChange w:id="794" w:author="meadow" w:date="2020-07-10T09:32:00Z">
            <w:rPr>
              <w:ins w:id="795" w:author="meadow" w:date="2020-07-10T09:32:00Z"/>
            </w:rPr>
          </w:rPrChange>
        </w:rPr>
      </w:pPr>
    </w:p>
    <w:p w14:paraId="2CC565F7" w14:textId="77777777" w:rsidR="00F31A52" w:rsidRPr="00F31A52" w:rsidRDefault="00F31A52" w:rsidP="00F31A52">
      <w:pPr>
        <w:rPr>
          <w:ins w:id="796" w:author="meadow" w:date="2020-07-10T09:32:00Z"/>
          <w:rFonts w:asciiTheme="minorHAnsi" w:hAnsiTheme="minorHAnsi" w:cstheme="minorHAnsi"/>
          <w:rPrChange w:id="797" w:author="meadow" w:date="2020-07-10T09:32:00Z">
            <w:rPr>
              <w:ins w:id="798" w:author="meadow" w:date="2020-07-10T09:32:00Z"/>
            </w:rPr>
          </w:rPrChange>
        </w:rPr>
      </w:pPr>
      <w:ins w:id="799" w:author="meadow" w:date="2020-07-10T09:32:00Z">
        <w:r w:rsidRPr="00F31A52">
          <w:rPr>
            <w:rFonts w:asciiTheme="minorHAnsi" w:hAnsiTheme="minorHAnsi" w:cstheme="minorHAnsi"/>
            <w:rPrChange w:id="800" w:author="meadow" w:date="2020-07-10T09:32:00Z">
              <w:rPr/>
            </w:rPrChange>
          </w:rPr>
          <w:t>The office works with local boards/councils, government agencies, and other conservation partners and keeps them up-to-date on District activities and contributions.</w:t>
        </w:r>
      </w:ins>
    </w:p>
    <w:p w14:paraId="2BE56D74" w14:textId="3AC94CB1" w:rsidR="00F31A52" w:rsidRDefault="00F31A52" w:rsidP="00F31A52">
      <w:pPr>
        <w:rPr>
          <w:ins w:id="801" w:author="meadow" w:date="2020-07-10T09:37:00Z"/>
          <w:rFonts w:asciiTheme="minorHAnsi" w:hAnsiTheme="minorHAnsi" w:cstheme="minorHAnsi"/>
        </w:rPr>
      </w:pPr>
    </w:p>
    <w:p w14:paraId="578FE5CF" w14:textId="1CCFB7D5" w:rsidR="00044D4A" w:rsidRDefault="00044D4A" w:rsidP="00F31A52">
      <w:pPr>
        <w:rPr>
          <w:ins w:id="802" w:author="meadow" w:date="2020-07-10T09:37:00Z"/>
          <w:rFonts w:asciiTheme="minorHAnsi" w:hAnsiTheme="minorHAnsi" w:cstheme="minorHAnsi"/>
        </w:rPr>
      </w:pPr>
      <w:ins w:id="803" w:author="meadow" w:date="2020-07-10T09:37:00Z">
        <w:r>
          <w:rPr>
            <w:rFonts w:asciiTheme="minorHAnsi" w:hAnsiTheme="minorHAnsi" w:cstheme="minorHAnsi"/>
          </w:rPr>
          <w:t xml:space="preserve">As of </w:t>
        </w:r>
      </w:ins>
      <w:ins w:id="804" w:author="meadow" w:date="2020-07-10T09:38:00Z">
        <w:r>
          <w:rPr>
            <w:rFonts w:asciiTheme="minorHAnsi" w:hAnsiTheme="minorHAnsi" w:cstheme="minorHAnsi"/>
          </w:rPr>
          <w:t>July 2020, t</w:t>
        </w:r>
      </w:ins>
      <w:ins w:id="805" w:author="meadow" w:date="2020-07-10T09:37:00Z">
        <w:r w:rsidRPr="00A55211">
          <w:rPr>
            <w:rFonts w:asciiTheme="minorHAnsi" w:hAnsiTheme="minorHAnsi" w:cstheme="minorHAnsi"/>
          </w:rPr>
          <w:t xml:space="preserve">he District office is located at 7631-A Richmond Hwy, Appomattox, VA (History Junction Shopping Center).  </w:t>
        </w:r>
      </w:ins>
    </w:p>
    <w:p w14:paraId="33CFEBE1" w14:textId="77777777" w:rsidR="00044D4A" w:rsidRPr="00F31A52" w:rsidRDefault="00044D4A" w:rsidP="00F31A52">
      <w:pPr>
        <w:rPr>
          <w:ins w:id="806" w:author="meadow" w:date="2020-07-10T09:32:00Z"/>
          <w:rFonts w:asciiTheme="minorHAnsi" w:hAnsiTheme="minorHAnsi" w:cstheme="minorHAnsi"/>
          <w:rPrChange w:id="807" w:author="meadow" w:date="2020-07-10T09:32:00Z">
            <w:rPr>
              <w:ins w:id="808" w:author="meadow" w:date="2020-07-10T09:32:00Z"/>
            </w:rPr>
          </w:rPrChange>
        </w:rPr>
      </w:pPr>
    </w:p>
    <w:p w14:paraId="1BA4C1E0" w14:textId="77777777" w:rsidR="00F31A52" w:rsidRPr="00415DC6" w:rsidRDefault="00F31A52" w:rsidP="00F31A52">
      <w:pPr>
        <w:rPr>
          <w:ins w:id="809" w:author="meadow" w:date="2020-07-10T09:32:00Z"/>
          <w:rFonts w:asciiTheme="minorHAnsi" w:hAnsiTheme="minorHAnsi" w:cstheme="minorHAnsi"/>
          <w:b/>
          <w:bCs/>
          <w:sz w:val="28"/>
          <w:szCs w:val="28"/>
          <w:rPrChange w:id="810" w:author="Jonathan Wooldridge" w:date="2020-07-13T15:19:00Z">
            <w:rPr>
              <w:ins w:id="811" w:author="meadow" w:date="2020-07-10T09:32:00Z"/>
              <w:b/>
              <w:bCs/>
              <w:sz w:val="28"/>
              <w:szCs w:val="28"/>
              <w:u w:val="single"/>
            </w:rPr>
          </w:rPrChange>
        </w:rPr>
      </w:pPr>
      <w:ins w:id="812" w:author="meadow" w:date="2020-07-10T09:32:00Z">
        <w:r w:rsidRPr="00415DC6">
          <w:rPr>
            <w:rFonts w:asciiTheme="minorHAnsi" w:hAnsiTheme="minorHAnsi" w:cstheme="minorHAnsi"/>
            <w:b/>
            <w:bCs/>
            <w:sz w:val="28"/>
            <w:szCs w:val="28"/>
            <w:rPrChange w:id="813" w:author="Jonathan Wooldridge" w:date="2020-07-13T15:19:00Z">
              <w:rPr>
                <w:b/>
                <w:bCs/>
                <w:sz w:val="28"/>
                <w:szCs w:val="28"/>
                <w:u w:val="single"/>
              </w:rPr>
            </w:rPrChange>
          </w:rPr>
          <w:t>District Board of Directors</w:t>
        </w:r>
      </w:ins>
    </w:p>
    <w:p w14:paraId="1AAE73D6" w14:textId="77777777" w:rsidR="00F31A52" w:rsidRPr="00F31A52" w:rsidRDefault="00F31A52" w:rsidP="00F31A52">
      <w:pPr>
        <w:rPr>
          <w:ins w:id="814" w:author="meadow" w:date="2020-07-10T09:32:00Z"/>
          <w:rFonts w:asciiTheme="minorHAnsi" w:hAnsiTheme="minorHAnsi" w:cstheme="minorHAnsi"/>
          <w:rPrChange w:id="815" w:author="meadow" w:date="2020-07-10T09:32:00Z">
            <w:rPr>
              <w:ins w:id="816" w:author="meadow" w:date="2020-07-10T09:32:00Z"/>
            </w:rPr>
          </w:rPrChange>
        </w:rPr>
      </w:pPr>
    </w:p>
    <w:p w14:paraId="319E9AD5" w14:textId="4CC34C52" w:rsidR="00F31A52" w:rsidRPr="006942AD" w:rsidRDefault="00F31A52" w:rsidP="00F31A52">
      <w:pPr>
        <w:pStyle w:val="OmniPage2"/>
        <w:ind w:right="252"/>
        <w:rPr>
          <w:ins w:id="817" w:author="meadow" w:date="2020-07-10T09:32:00Z"/>
          <w:rFonts w:asciiTheme="minorHAnsi" w:hAnsiTheme="minorHAnsi" w:cstheme="minorHAnsi"/>
          <w:sz w:val="24"/>
          <w:szCs w:val="24"/>
        </w:rPr>
      </w:pPr>
      <w:ins w:id="818" w:author="meadow" w:date="2020-07-10T09:32:00Z">
        <w:r w:rsidRPr="00F31A52">
          <w:rPr>
            <w:rFonts w:asciiTheme="minorHAnsi" w:hAnsiTheme="minorHAnsi" w:cstheme="minorHAnsi"/>
            <w:sz w:val="24"/>
            <w:szCs w:val="24"/>
          </w:rPr>
          <w:t>The Board of Directors is the governing bod</w:t>
        </w:r>
        <w:r w:rsidRPr="00107924">
          <w:rPr>
            <w:rFonts w:asciiTheme="minorHAnsi" w:hAnsiTheme="minorHAnsi" w:cstheme="minorHAnsi"/>
            <w:sz w:val="24"/>
            <w:szCs w:val="24"/>
          </w:rPr>
          <w:t xml:space="preserve">y of the District, and </w:t>
        </w:r>
        <w:r w:rsidRPr="00044D4A">
          <w:rPr>
            <w:rFonts w:asciiTheme="minorHAnsi" w:hAnsiTheme="minorHAnsi" w:cstheme="minorHAnsi"/>
            <w:sz w:val="24"/>
            <w:szCs w:val="24"/>
          </w:rPr>
          <w:t>consist</w:t>
        </w:r>
        <w:r w:rsidRPr="006942AD">
          <w:rPr>
            <w:rFonts w:asciiTheme="minorHAnsi" w:hAnsiTheme="minorHAnsi" w:cstheme="minorHAnsi"/>
            <w:sz w:val="24"/>
            <w:szCs w:val="24"/>
          </w:rPr>
          <w:t>s of ten members:</w:t>
        </w:r>
        <w:del w:id="819" w:author="Jonathan Wooldridge" w:date="2020-07-13T14:57:00Z">
          <w:r w:rsidRPr="006942AD" w:rsidDel="001A34A0">
            <w:rPr>
              <w:rFonts w:asciiTheme="minorHAnsi" w:hAnsiTheme="minorHAnsi" w:cstheme="minorHAnsi"/>
              <w:sz w:val="24"/>
              <w:szCs w:val="24"/>
            </w:rPr>
            <w:delText xml:space="preserve"> </w:delText>
          </w:r>
        </w:del>
        <w:r w:rsidRPr="006942AD">
          <w:rPr>
            <w:rFonts w:asciiTheme="minorHAnsi" w:hAnsiTheme="minorHAnsi" w:cstheme="minorHAnsi"/>
            <w:sz w:val="24"/>
            <w:szCs w:val="24"/>
          </w:rPr>
          <w:t xml:space="preserve"> eight Directors, two from each county and the City of Lynchburg, which are elected every four years in the general election; one At-Large Direct</w:t>
        </w:r>
        <w:r w:rsidRPr="00705372">
          <w:rPr>
            <w:rFonts w:asciiTheme="minorHAnsi" w:hAnsiTheme="minorHAnsi" w:cstheme="minorHAnsi"/>
            <w:sz w:val="24"/>
            <w:szCs w:val="24"/>
          </w:rPr>
          <w:t xml:space="preserve">or nominated by the District Board and appointed by the Virginia Association of Soil and Water Conservation Board, and one appointed as a representative of the Virginia Cooperative Extension Service within the District. </w:t>
        </w:r>
        <w:del w:id="820" w:author="Jonathan Wooldridge" w:date="2020-07-13T14:57:00Z">
          <w:r w:rsidRPr="00705372" w:rsidDel="001A34A0">
            <w:rPr>
              <w:rFonts w:asciiTheme="minorHAnsi" w:hAnsiTheme="minorHAnsi" w:cstheme="minorHAnsi"/>
              <w:sz w:val="24"/>
              <w:szCs w:val="24"/>
            </w:rPr>
            <w:delText xml:space="preserve">  </w:delText>
          </w:r>
        </w:del>
        <w:r w:rsidRPr="00705372">
          <w:rPr>
            <w:rFonts w:asciiTheme="minorHAnsi" w:hAnsiTheme="minorHAnsi" w:cstheme="minorHAnsi"/>
            <w:sz w:val="24"/>
            <w:szCs w:val="24"/>
          </w:rPr>
          <w:t>Associate Directors may also be ap</w:t>
        </w:r>
        <w:r w:rsidRPr="0042766D">
          <w:rPr>
            <w:rFonts w:asciiTheme="minorHAnsi" w:hAnsiTheme="minorHAnsi" w:cstheme="minorHAnsi"/>
            <w:sz w:val="24"/>
            <w:szCs w:val="24"/>
          </w:rPr>
          <w:t>pointed</w:t>
        </w:r>
      </w:ins>
      <w:ins w:id="821" w:author="meadow" w:date="2020-07-10T09:38:00Z">
        <w:r w:rsidR="00044D4A">
          <w:rPr>
            <w:rFonts w:asciiTheme="minorHAnsi" w:hAnsiTheme="minorHAnsi" w:cstheme="minorHAnsi"/>
            <w:sz w:val="24"/>
            <w:szCs w:val="24"/>
          </w:rPr>
          <w:t xml:space="preserve"> </w:t>
        </w:r>
      </w:ins>
      <w:ins w:id="822" w:author="meadow" w:date="2020-07-10T09:32:00Z">
        <w:r w:rsidRPr="00044D4A">
          <w:rPr>
            <w:rFonts w:asciiTheme="minorHAnsi" w:hAnsiTheme="minorHAnsi" w:cstheme="minorHAnsi"/>
            <w:sz w:val="24"/>
            <w:szCs w:val="24"/>
          </w:rPr>
          <w:t>for their expertise, as they apply to the District's mission.</w:t>
        </w:r>
      </w:ins>
    </w:p>
    <w:p w14:paraId="2CA698CC" w14:textId="77777777" w:rsidR="00F31A52" w:rsidRPr="00705372" w:rsidRDefault="00F31A52" w:rsidP="00F31A52">
      <w:pPr>
        <w:pStyle w:val="OmniPage2"/>
        <w:ind w:right="252"/>
        <w:rPr>
          <w:ins w:id="823" w:author="meadow" w:date="2020-07-10T09:32:00Z"/>
          <w:rFonts w:asciiTheme="minorHAnsi" w:hAnsiTheme="minorHAnsi" w:cstheme="minorHAnsi"/>
          <w:sz w:val="24"/>
          <w:szCs w:val="24"/>
        </w:rPr>
      </w:pPr>
    </w:p>
    <w:p w14:paraId="0E40A586" w14:textId="77777777" w:rsidR="00F31A52" w:rsidRPr="00415DC6" w:rsidRDefault="00F31A52" w:rsidP="00F31A52">
      <w:pPr>
        <w:pStyle w:val="OmniPage2"/>
        <w:ind w:right="252"/>
        <w:rPr>
          <w:ins w:id="824" w:author="meadow" w:date="2020-07-10T09:32:00Z"/>
          <w:rFonts w:asciiTheme="minorHAnsi" w:hAnsiTheme="minorHAnsi" w:cstheme="minorHAnsi"/>
          <w:b/>
          <w:bCs/>
          <w:sz w:val="28"/>
          <w:szCs w:val="28"/>
          <w:rPrChange w:id="825" w:author="Jonathan Wooldridge" w:date="2020-07-13T15:19:00Z">
            <w:rPr>
              <w:ins w:id="826" w:author="meadow" w:date="2020-07-10T09:32:00Z"/>
              <w:rFonts w:asciiTheme="minorHAnsi" w:hAnsiTheme="minorHAnsi" w:cs="Shruti"/>
              <w:b/>
              <w:bCs/>
              <w:sz w:val="28"/>
              <w:szCs w:val="28"/>
              <w:u w:val="single"/>
            </w:rPr>
          </w:rPrChange>
        </w:rPr>
      </w:pPr>
      <w:ins w:id="827" w:author="meadow" w:date="2020-07-10T09:32:00Z">
        <w:r w:rsidRPr="00415DC6">
          <w:rPr>
            <w:rFonts w:asciiTheme="minorHAnsi" w:hAnsiTheme="minorHAnsi" w:cstheme="minorHAnsi"/>
            <w:b/>
            <w:bCs/>
            <w:sz w:val="28"/>
            <w:szCs w:val="28"/>
            <w:rPrChange w:id="828" w:author="Jonathan Wooldridge" w:date="2020-07-13T15:19:00Z">
              <w:rPr>
                <w:rFonts w:asciiTheme="minorHAnsi" w:hAnsiTheme="minorHAnsi" w:cs="Shruti"/>
                <w:b/>
                <w:bCs/>
                <w:sz w:val="28"/>
                <w:szCs w:val="28"/>
                <w:u w:val="single"/>
              </w:rPr>
            </w:rPrChange>
          </w:rPr>
          <w:t>District Meetings</w:t>
        </w:r>
      </w:ins>
    </w:p>
    <w:p w14:paraId="611AD03B" w14:textId="77777777" w:rsidR="00F31A52" w:rsidRPr="0042766D" w:rsidRDefault="00F31A52" w:rsidP="00F31A52">
      <w:pPr>
        <w:pStyle w:val="OmniPage2"/>
        <w:ind w:right="252"/>
        <w:rPr>
          <w:ins w:id="829" w:author="meadow" w:date="2020-07-10T09:32:00Z"/>
          <w:rFonts w:asciiTheme="minorHAnsi" w:hAnsiTheme="minorHAnsi" w:cstheme="minorHAnsi"/>
          <w:sz w:val="24"/>
          <w:szCs w:val="24"/>
        </w:rPr>
      </w:pPr>
    </w:p>
    <w:p w14:paraId="5CB35D5F" w14:textId="0E00F9C5" w:rsidR="00F31A52" w:rsidRPr="001D5548" w:rsidRDefault="00F31A52" w:rsidP="00F31A52">
      <w:pPr>
        <w:pStyle w:val="OmniPage2"/>
        <w:spacing w:line="240" w:lineRule="auto"/>
        <w:ind w:right="252"/>
        <w:rPr>
          <w:ins w:id="830" w:author="meadow" w:date="2020-07-10T09:32:00Z"/>
          <w:rFonts w:asciiTheme="minorHAnsi" w:hAnsiTheme="minorHAnsi" w:cstheme="minorHAnsi"/>
          <w:sz w:val="24"/>
          <w:szCs w:val="24"/>
        </w:rPr>
      </w:pPr>
      <w:ins w:id="831" w:author="meadow" w:date="2020-07-10T09:32:00Z">
        <w:r w:rsidRPr="0042766D">
          <w:rPr>
            <w:rFonts w:asciiTheme="minorHAnsi" w:hAnsiTheme="minorHAnsi" w:cstheme="minorHAnsi"/>
            <w:sz w:val="24"/>
            <w:szCs w:val="24"/>
          </w:rPr>
          <w:t>Board meetings are typically held on the fourth Thursday of every month (no meeting in December).  Committee meetings are scheduled as needed.  All Board and committee meetings are open to the public and are advertised on the District website.  Board meeti</w:t>
        </w:r>
        <w:r w:rsidRPr="001D5548">
          <w:rPr>
            <w:rFonts w:asciiTheme="minorHAnsi" w:hAnsiTheme="minorHAnsi" w:cstheme="minorHAnsi"/>
            <w:sz w:val="24"/>
            <w:szCs w:val="24"/>
          </w:rPr>
          <w:t xml:space="preserve">ngs are also advertised in local newspapers.  As of July 2020, </w:t>
        </w:r>
        <w:del w:id="832" w:author="Jonathan Wooldridge" w:date="2020-07-15T08:30:00Z">
          <w:r w:rsidRPr="00F31A52" w:rsidDel="00AD5E38">
            <w:rPr>
              <w:rFonts w:asciiTheme="minorHAnsi" w:hAnsiTheme="minorHAnsi" w:cstheme="minorHAnsi"/>
              <w:sz w:val="24"/>
              <w:szCs w:val="24"/>
              <w:rPrChange w:id="833" w:author="meadow" w:date="2020-07-10T09:32:00Z">
                <w:rPr>
                  <w:rFonts w:asciiTheme="minorHAnsi" w:hAnsiTheme="minorHAnsi" w:cs="Shruti"/>
                  <w:sz w:val="24"/>
                  <w:szCs w:val="24"/>
                </w:rPr>
              </w:rPrChange>
            </w:rPr>
            <w:delText xml:space="preserve">at </w:delText>
          </w:r>
        </w:del>
        <w:r w:rsidRPr="00F31A52">
          <w:rPr>
            <w:rFonts w:asciiTheme="minorHAnsi" w:hAnsiTheme="minorHAnsi" w:cstheme="minorHAnsi"/>
            <w:sz w:val="24"/>
            <w:szCs w:val="24"/>
            <w:rPrChange w:id="834" w:author="meadow" w:date="2020-07-10T09:32:00Z">
              <w:rPr>
                <w:rFonts w:asciiTheme="minorHAnsi" w:hAnsiTheme="minorHAnsi" w:cs="Shruti"/>
                <w:sz w:val="24"/>
                <w:szCs w:val="24"/>
              </w:rPr>
            </w:rPrChange>
          </w:rPr>
          <w:t>Board meetings are held at The Spring House Restaurant (on Rt. 460, 9789 Richmond Hwy., Lynchburg, VA)</w:t>
        </w:r>
      </w:ins>
      <w:ins w:id="835" w:author="Jonathan Wooldridge" w:date="2020-07-13T14:56:00Z">
        <w:r w:rsidR="00705372">
          <w:rPr>
            <w:rFonts w:asciiTheme="minorHAnsi" w:hAnsiTheme="minorHAnsi" w:cstheme="minorHAnsi"/>
            <w:sz w:val="24"/>
            <w:szCs w:val="24"/>
          </w:rPr>
          <w:t xml:space="preserve"> starting at 6:</w:t>
        </w:r>
      </w:ins>
      <w:ins w:id="836" w:author="Jonathan Wooldridge" w:date="2020-07-13T14:57:00Z">
        <w:r w:rsidR="00705372">
          <w:rPr>
            <w:rFonts w:asciiTheme="minorHAnsi" w:hAnsiTheme="minorHAnsi" w:cstheme="minorHAnsi"/>
            <w:sz w:val="24"/>
            <w:szCs w:val="24"/>
          </w:rPr>
          <w:t>00 P.M</w:t>
        </w:r>
      </w:ins>
      <w:ins w:id="837" w:author="meadow" w:date="2020-07-10T09:32:00Z">
        <w:r w:rsidRPr="0042766D">
          <w:rPr>
            <w:rFonts w:asciiTheme="minorHAnsi" w:hAnsiTheme="minorHAnsi" w:cstheme="minorHAnsi"/>
            <w:sz w:val="24"/>
            <w:szCs w:val="24"/>
          </w:rPr>
          <w:t>.  The District office and the Board meeting facility are accessible to persons with disabilities.</w:t>
        </w:r>
      </w:ins>
    </w:p>
    <w:p w14:paraId="0EFF834E" w14:textId="77777777" w:rsidR="00F31A52" w:rsidRPr="00F31A52" w:rsidRDefault="00F31A52">
      <w:pPr>
        <w:rPr>
          <w:rFonts w:asciiTheme="minorHAnsi" w:hAnsiTheme="minorHAnsi" w:cstheme="minorHAnsi"/>
          <w:rPrChange w:id="838" w:author="meadow" w:date="2020-07-10T09:32:00Z">
            <w:rPr>
              <w:rFonts w:asciiTheme="minorHAnsi" w:hAnsiTheme="minorHAnsi" w:cs="Shruti"/>
              <w:color w:val="000000"/>
            </w:rPr>
          </w:rPrChange>
        </w:rPr>
        <w:pPrChange w:id="839" w:author="meadow" w:date="2020-07-10T09:32:00Z">
          <w:pPr>
            <w:pStyle w:val="Standard"/>
            <w:ind w:left="720"/>
            <w:jc w:val="both"/>
          </w:pPr>
        </w:pPrChange>
      </w:pPr>
    </w:p>
    <w:sectPr w:rsidR="00F31A52" w:rsidRPr="00F31A52" w:rsidSect="00122A92">
      <w:headerReference w:type="default" r:id="rId13"/>
      <w:footerReference w:type="default" r:id="rId14"/>
      <w:pgSz w:w="12240" w:h="15840"/>
      <w:pgMar w:top="1440" w:right="1008" w:bottom="1008" w:left="10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2" w:author="meadow" w:date="2020-07-10T08:26:00Z" w:initials="m">
    <w:p w14:paraId="3EBF1CF6" w14:textId="783F2BFA" w:rsidR="00961B1E" w:rsidRDefault="00961B1E">
      <w:pPr>
        <w:pStyle w:val="CommentText"/>
      </w:pPr>
      <w:r>
        <w:rPr>
          <w:rStyle w:val="CommentReference"/>
        </w:rPr>
        <w:annotationRef/>
      </w:r>
      <w:r>
        <w:t>Seems to general and redundant so I deleted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BF1C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A4C3" w16cex:dateUtc="2020-07-10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F1CF6" w16cid:durableId="22B2A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77B10" w14:textId="77777777" w:rsidR="0078650F" w:rsidRDefault="0078650F" w:rsidP="00122A92">
      <w:r>
        <w:separator/>
      </w:r>
    </w:p>
  </w:endnote>
  <w:endnote w:type="continuationSeparator" w:id="0">
    <w:p w14:paraId="2B13C993" w14:textId="77777777" w:rsidR="0078650F" w:rsidRDefault="0078650F" w:rsidP="0012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harter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840" w:author="Jonathan Wooldridge" w:date="2020-07-15T08:35:00Z"/>
  <w:sdt>
    <w:sdtPr>
      <w:id w:val="-1249960643"/>
      <w:docPartObj>
        <w:docPartGallery w:val="Page Numbers (Bottom of Page)"/>
        <w:docPartUnique/>
      </w:docPartObj>
    </w:sdtPr>
    <w:sdtEndPr/>
    <w:sdtContent>
      <w:customXmlInsRangeEnd w:id="840"/>
      <w:customXmlInsRangeStart w:id="841" w:author="Jonathan Wooldridge" w:date="2020-07-15T08:35:00Z"/>
      <w:sdt>
        <w:sdtPr>
          <w:id w:val="-1769616900"/>
          <w:docPartObj>
            <w:docPartGallery w:val="Page Numbers (Top of Page)"/>
            <w:docPartUnique/>
          </w:docPartObj>
        </w:sdtPr>
        <w:sdtEndPr/>
        <w:sdtContent>
          <w:customXmlInsRangeEnd w:id="841"/>
          <w:p w14:paraId="38184416" w14:textId="07C220D1" w:rsidR="00B45AD2" w:rsidRDefault="00B45AD2">
            <w:pPr>
              <w:pStyle w:val="Footer"/>
              <w:jc w:val="right"/>
              <w:rPr>
                <w:ins w:id="842" w:author="Jonathan Wooldridge" w:date="2020-07-15T08:35:00Z"/>
              </w:rPr>
            </w:pPr>
            <w:ins w:id="843" w:author="Jonathan Wooldridge" w:date="2020-07-15T08:35:00Z">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ins>
          </w:p>
          <w:customXmlInsRangeStart w:id="844" w:author="Jonathan Wooldridge" w:date="2020-07-15T08:35:00Z"/>
        </w:sdtContent>
      </w:sdt>
      <w:customXmlInsRangeEnd w:id="844"/>
      <w:customXmlInsRangeStart w:id="845" w:author="Jonathan Wooldridge" w:date="2020-07-15T08:35:00Z"/>
    </w:sdtContent>
  </w:sdt>
  <w:customXmlInsRangeEnd w:id="845"/>
  <w:p w14:paraId="285509FA" w14:textId="77777777" w:rsidR="00B45AD2" w:rsidRDefault="00B4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188C" w14:textId="77777777" w:rsidR="0078650F" w:rsidRDefault="0078650F" w:rsidP="00122A92">
      <w:r w:rsidRPr="00122A92">
        <w:rPr>
          <w:color w:val="000000"/>
        </w:rPr>
        <w:separator/>
      </w:r>
    </w:p>
  </w:footnote>
  <w:footnote w:type="continuationSeparator" w:id="0">
    <w:p w14:paraId="0D3265BF" w14:textId="77777777" w:rsidR="0078650F" w:rsidRDefault="0078650F" w:rsidP="00122A92">
      <w:r>
        <w:continuationSeparator/>
      </w:r>
    </w:p>
  </w:footnote>
  <w:footnote w:id="1">
    <w:p w14:paraId="612D8549" w14:textId="3902C363" w:rsidR="00AD3CFF" w:rsidDel="00F31A52" w:rsidRDefault="00AD3CFF">
      <w:pPr>
        <w:pStyle w:val="FootnoteText"/>
        <w:rPr>
          <w:del w:id="17" w:author="meadow" w:date="2020-07-10T09:33:00Z"/>
        </w:rPr>
      </w:pPr>
      <w:del w:id="18" w:author="meadow" w:date="2020-07-10T09:33:00Z">
        <w:r w:rsidDel="00F31A52">
          <w:rPr>
            <w:rStyle w:val="FootnoteReference"/>
          </w:rPr>
          <w:footnoteRef/>
        </w:r>
        <w:r w:rsidR="002C641E" w:rsidDel="00F31A52">
          <w:delText xml:space="preserve"> RELSWCD Board of Directors approved and adopted this Strategic Plan </w:delText>
        </w:r>
        <w:r w:rsidR="002C641E" w:rsidRPr="006F277E" w:rsidDel="00F31A52">
          <w:delText xml:space="preserve">on </w:delText>
        </w:r>
        <w:r w:rsidR="00566F57" w:rsidDel="00F31A52">
          <w:delText>May 25, 2017</w:delText>
        </w:r>
      </w:del>
    </w:p>
    <w:p w14:paraId="2A5F23C1" w14:textId="59FA328E" w:rsidR="008427C2" w:rsidRPr="002C641E" w:rsidDel="00F31A52" w:rsidRDefault="008427C2">
      <w:pPr>
        <w:pStyle w:val="FootnoteText"/>
        <w:rPr>
          <w:del w:id="19" w:author="meadow" w:date="2020-07-10T09:33:00Z"/>
          <w:color w:val="000000" w:themeColor="text1"/>
        </w:rPr>
      </w:pPr>
      <w:del w:id="20" w:author="meadow" w:date="2020-07-10T09:33:00Z">
        <w:r w:rsidRPr="002C641E" w:rsidDel="00F31A52">
          <w:rPr>
            <w:color w:val="000000" w:themeColor="text1"/>
          </w:rPr>
          <w:delText xml:space="preserve">Reviewed and revised </w:delText>
        </w:r>
        <w:r w:rsidR="0089155F" w:rsidDel="00F31A52">
          <w:rPr>
            <w:color w:val="000000" w:themeColor="text1"/>
          </w:rPr>
          <w:delText>March</w:delText>
        </w:r>
        <w:r w:rsidR="006F277E" w:rsidDel="00F31A52">
          <w:rPr>
            <w:color w:val="000000" w:themeColor="text1"/>
          </w:rPr>
          <w:delText xml:space="preserve"> 2</w:delText>
        </w:r>
        <w:r w:rsidR="00B5102B" w:rsidDel="00F31A52">
          <w:rPr>
            <w:color w:val="000000" w:themeColor="text1"/>
          </w:rPr>
          <w:delText>8, 2019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0D70" w14:textId="77777777" w:rsidR="004C6963" w:rsidRPr="00954111" w:rsidRDefault="004C6963">
    <w:pPr>
      <w:pStyle w:val="Header"/>
      <w:rPr>
        <w:i/>
        <w:color w:val="FF0000"/>
        <w:sz w:val="16"/>
        <w:szCs w:val="16"/>
      </w:rPr>
    </w:pPr>
    <w:r>
      <w:tab/>
    </w:r>
    <w:r>
      <w:tab/>
    </w:r>
  </w:p>
  <w:p w14:paraId="3EB1554F" w14:textId="77777777" w:rsidR="00954111" w:rsidRPr="004C6963" w:rsidRDefault="00954111">
    <w:pPr>
      <w:pStyle w:val="Header"/>
      <w:rPr>
        <w:color w:val="FF0000"/>
        <w:sz w:val="16"/>
        <w:szCs w:val="16"/>
      </w:rPr>
    </w:pPr>
  </w:p>
  <w:p w14:paraId="34228673" w14:textId="77777777" w:rsidR="004C6963" w:rsidRDefault="004C6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210"/>
    <w:multiLevelType w:val="hybridMultilevel"/>
    <w:tmpl w:val="85720A1C"/>
    <w:lvl w:ilvl="0" w:tplc="102CE854">
      <w:start w:val="1"/>
      <w:numFmt w:val="decimal"/>
      <w:lvlText w:val="%1."/>
      <w:lvlJc w:val="left"/>
      <w:pPr>
        <w:ind w:left="810" w:hanging="360"/>
      </w:pPr>
      <w:rPr>
        <w:b w:val="0"/>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7A41"/>
    <w:multiLevelType w:val="hybridMultilevel"/>
    <w:tmpl w:val="E1F4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D09C0"/>
    <w:multiLevelType w:val="hybridMultilevel"/>
    <w:tmpl w:val="70B2D484"/>
    <w:lvl w:ilvl="0" w:tplc="2BF6F97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07453"/>
    <w:multiLevelType w:val="hybridMultilevel"/>
    <w:tmpl w:val="64EE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E3515"/>
    <w:multiLevelType w:val="hybridMultilevel"/>
    <w:tmpl w:val="2A6A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F3617"/>
    <w:multiLevelType w:val="hybridMultilevel"/>
    <w:tmpl w:val="C702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418CD"/>
    <w:multiLevelType w:val="hybridMultilevel"/>
    <w:tmpl w:val="4ADC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F2842"/>
    <w:multiLevelType w:val="hybridMultilevel"/>
    <w:tmpl w:val="6E3A2E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3"/>
  </w:num>
  <w:num w:numId="6">
    <w:abstractNumId w:val="4"/>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adow">
    <w15:presenceInfo w15:providerId="None" w15:userId="meadow"/>
  </w15:person>
  <w15:person w15:author="Jonathan Wooldridge">
    <w15:presenceInfo w15:providerId="Windows Live" w15:userId="51ca38c7fa1fc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grammar="clean"/>
  <w:revisionView w:markup="0"/>
  <w:defaultTabStop w:val="72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2"/>
    <w:rsid w:val="00007908"/>
    <w:rsid w:val="00016487"/>
    <w:rsid w:val="00017670"/>
    <w:rsid w:val="00024052"/>
    <w:rsid w:val="00025D7B"/>
    <w:rsid w:val="00044D4A"/>
    <w:rsid w:val="00044E48"/>
    <w:rsid w:val="00045CE8"/>
    <w:rsid w:val="00095108"/>
    <w:rsid w:val="000C5F10"/>
    <w:rsid w:val="000E5EF9"/>
    <w:rsid w:val="000E713C"/>
    <w:rsid w:val="00101C91"/>
    <w:rsid w:val="00107924"/>
    <w:rsid w:val="001212B5"/>
    <w:rsid w:val="00122A92"/>
    <w:rsid w:val="001536E4"/>
    <w:rsid w:val="0017172C"/>
    <w:rsid w:val="00185476"/>
    <w:rsid w:val="001859FF"/>
    <w:rsid w:val="00186530"/>
    <w:rsid w:val="001A02F4"/>
    <w:rsid w:val="001A34A0"/>
    <w:rsid w:val="001A4365"/>
    <w:rsid w:val="001A7692"/>
    <w:rsid w:val="001D5548"/>
    <w:rsid w:val="001F4256"/>
    <w:rsid w:val="001F475E"/>
    <w:rsid w:val="0021457A"/>
    <w:rsid w:val="00242E2E"/>
    <w:rsid w:val="0026164E"/>
    <w:rsid w:val="00267263"/>
    <w:rsid w:val="002801CE"/>
    <w:rsid w:val="002A1C91"/>
    <w:rsid w:val="002A460C"/>
    <w:rsid w:val="002A54A9"/>
    <w:rsid w:val="002B6F5C"/>
    <w:rsid w:val="002C2E96"/>
    <w:rsid w:val="002C39FF"/>
    <w:rsid w:val="002C55D2"/>
    <w:rsid w:val="002C641E"/>
    <w:rsid w:val="002D281B"/>
    <w:rsid w:val="002D352B"/>
    <w:rsid w:val="002E2B2B"/>
    <w:rsid w:val="002F2CD1"/>
    <w:rsid w:val="00345450"/>
    <w:rsid w:val="00346490"/>
    <w:rsid w:val="00374C5A"/>
    <w:rsid w:val="0038793E"/>
    <w:rsid w:val="00392BF4"/>
    <w:rsid w:val="003A6060"/>
    <w:rsid w:val="003C0839"/>
    <w:rsid w:val="003D09C1"/>
    <w:rsid w:val="003E1D04"/>
    <w:rsid w:val="003E367D"/>
    <w:rsid w:val="003E6577"/>
    <w:rsid w:val="003F396A"/>
    <w:rsid w:val="00413336"/>
    <w:rsid w:val="00413BF1"/>
    <w:rsid w:val="00415DC6"/>
    <w:rsid w:val="00426E9A"/>
    <w:rsid w:val="0042766D"/>
    <w:rsid w:val="0043131A"/>
    <w:rsid w:val="00434A08"/>
    <w:rsid w:val="004466E6"/>
    <w:rsid w:val="00446C8C"/>
    <w:rsid w:val="00455AB2"/>
    <w:rsid w:val="00465A90"/>
    <w:rsid w:val="00476F84"/>
    <w:rsid w:val="004803D9"/>
    <w:rsid w:val="004A64A5"/>
    <w:rsid w:val="004A7C3B"/>
    <w:rsid w:val="004B1169"/>
    <w:rsid w:val="004C6963"/>
    <w:rsid w:val="004D4AF9"/>
    <w:rsid w:val="004D4B65"/>
    <w:rsid w:val="004E71AD"/>
    <w:rsid w:val="00500094"/>
    <w:rsid w:val="0050179F"/>
    <w:rsid w:val="00505B78"/>
    <w:rsid w:val="00513CD8"/>
    <w:rsid w:val="00514541"/>
    <w:rsid w:val="00544F12"/>
    <w:rsid w:val="00551B05"/>
    <w:rsid w:val="00552E7F"/>
    <w:rsid w:val="00557301"/>
    <w:rsid w:val="00566F57"/>
    <w:rsid w:val="00576006"/>
    <w:rsid w:val="005A356C"/>
    <w:rsid w:val="005B299D"/>
    <w:rsid w:val="005E7C1B"/>
    <w:rsid w:val="005F4FE3"/>
    <w:rsid w:val="0060163D"/>
    <w:rsid w:val="00606043"/>
    <w:rsid w:val="0063293C"/>
    <w:rsid w:val="00646B02"/>
    <w:rsid w:val="00681279"/>
    <w:rsid w:val="00682D1D"/>
    <w:rsid w:val="006942AD"/>
    <w:rsid w:val="006A1923"/>
    <w:rsid w:val="006B6164"/>
    <w:rsid w:val="006C73DD"/>
    <w:rsid w:val="006F277E"/>
    <w:rsid w:val="006F5149"/>
    <w:rsid w:val="006F5D54"/>
    <w:rsid w:val="00705372"/>
    <w:rsid w:val="0071754E"/>
    <w:rsid w:val="00733EC6"/>
    <w:rsid w:val="007577A6"/>
    <w:rsid w:val="0077635B"/>
    <w:rsid w:val="0078650F"/>
    <w:rsid w:val="00795F9E"/>
    <w:rsid w:val="007B05C8"/>
    <w:rsid w:val="007B670E"/>
    <w:rsid w:val="007D093D"/>
    <w:rsid w:val="007D76AF"/>
    <w:rsid w:val="008215B5"/>
    <w:rsid w:val="008334FE"/>
    <w:rsid w:val="008427C2"/>
    <w:rsid w:val="00862B2A"/>
    <w:rsid w:val="0089155F"/>
    <w:rsid w:val="00897C2F"/>
    <w:rsid w:val="008B4204"/>
    <w:rsid w:val="008C6DD6"/>
    <w:rsid w:val="008E7A41"/>
    <w:rsid w:val="008F7FE7"/>
    <w:rsid w:val="00921157"/>
    <w:rsid w:val="00927D5A"/>
    <w:rsid w:val="00934376"/>
    <w:rsid w:val="00954111"/>
    <w:rsid w:val="00961B1E"/>
    <w:rsid w:val="00973B73"/>
    <w:rsid w:val="00973E9A"/>
    <w:rsid w:val="009A4643"/>
    <w:rsid w:val="009D636A"/>
    <w:rsid w:val="009E3731"/>
    <w:rsid w:val="00A008A0"/>
    <w:rsid w:val="00A0126D"/>
    <w:rsid w:val="00A01A5A"/>
    <w:rsid w:val="00A249CF"/>
    <w:rsid w:val="00A53042"/>
    <w:rsid w:val="00A77E3B"/>
    <w:rsid w:val="00A82969"/>
    <w:rsid w:val="00A8693B"/>
    <w:rsid w:val="00AD3CFF"/>
    <w:rsid w:val="00AD5E38"/>
    <w:rsid w:val="00B160D5"/>
    <w:rsid w:val="00B17854"/>
    <w:rsid w:val="00B21511"/>
    <w:rsid w:val="00B45AD2"/>
    <w:rsid w:val="00B5102B"/>
    <w:rsid w:val="00B570BB"/>
    <w:rsid w:val="00B631A5"/>
    <w:rsid w:val="00B63EEB"/>
    <w:rsid w:val="00B645CA"/>
    <w:rsid w:val="00B7545A"/>
    <w:rsid w:val="00B94612"/>
    <w:rsid w:val="00BC0F64"/>
    <w:rsid w:val="00BC1C57"/>
    <w:rsid w:val="00BD7865"/>
    <w:rsid w:val="00C109B1"/>
    <w:rsid w:val="00C213D0"/>
    <w:rsid w:val="00C23338"/>
    <w:rsid w:val="00C34096"/>
    <w:rsid w:val="00C45D53"/>
    <w:rsid w:val="00C53149"/>
    <w:rsid w:val="00C56291"/>
    <w:rsid w:val="00C65DA0"/>
    <w:rsid w:val="00C702F1"/>
    <w:rsid w:val="00C93448"/>
    <w:rsid w:val="00CD5030"/>
    <w:rsid w:val="00CE3D52"/>
    <w:rsid w:val="00CE550D"/>
    <w:rsid w:val="00D45D7C"/>
    <w:rsid w:val="00D61244"/>
    <w:rsid w:val="00D61EC7"/>
    <w:rsid w:val="00D70902"/>
    <w:rsid w:val="00DA1010"/>
    <w:rsid w:val="00DB1721"/>
    <w:rsid w:val="00DB233E"/>
    <w:rsid w:val="00DC03C5"/>
    <w:rsid w:val="00DE4B6B"/>
    <w:rsid w:val="00E35BCD"/>
    <w:rsid w:val="00E65197"/>
    <w:rsid w:val="00E67B91"/>
    <w:rsid w:val="00EB0057"/>
    <w:rsid w:val="00EC07FD"/>
    <w:rsid w:val="00EC5910"/>
    <w:rsid w:val="00EF67F4"/>
    <w:rsid w:val="00F24A5E"/>
    <w:rsid w:val="00F26547"/>
    <w:rsid w:val="00F303F6"/>
    <w:rsid w:val="00F31A52"/>
    <w:rsid w:val="00F3359A"/>
    <w:rsid w:val="00F376EC"/>
    <w:rsid w:val="00F40AD6"/>
    <w:rsid w:val="00F736CE"/>
    <w:rsid w:val="00F84925"/>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9FBB1B"/>
  <w15:docId w15:val="{9911C325-5513-4DC1-83A6-B05467E1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2A92"/>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122A92"/>
    <w:pPr>
      <w:keepNext/>
      <w:spacing w:before="240" w:after="120"/>
    </w:pPr>
    <w:rPr>
      <w:rFonts w:ascii="Arial" w:eastAsia="Arial Unicode MS" w:hAnsi="Arial" w:cs="Arial Unicode MS"/>
      <w:sz w:val="28"/>
      <w:szCs w:val="28"/>
    </w:rPr>
  </w:style>
  <w:style w:type="paragraph" w:customStyle="1" w:styleId="Textbody">
    <w:name w:val="Text body"/>
    <w:basedOn w:val="Standard"/>
    <w:rsid w:val="00122A92"/>
    <w:pPr>
      <w:spacing w:after="120"/>
    </w:pPr>
  </w:style>
  <w:style w:type="paragraph" w:styleId="List">
    <w:name w:val="List"/>
    <w:basedOn w:val="Textbody"/>
    <w:rsid w:val="00122A92"/>
  </w:style>
  <w:style w:type="paragraph" w:styleId="Caption">
    <w:name w:val="caption"/>
    <w:basedOn w:val="Standard"/>
    <w:rsid w:val="00122A92"/>
    <w:pPr>
      <w:suppressLineNumbers/>
      <w:spacing w:before="120" w:after="120"/>
    </w:pPr>
    <w:rPr>
      <w:i/>
      <w:iCs/>
    </w:rPr>
  </w:style>
  <w:style w:type="paragraph" w:customStyle="1" w:styleId="Index">
    <w:name w:val="Index"/>
    <w:basedOn w:val="Standard"/>
    <w:rsid w:val="00122A92"/>
    <w:pPr>
      <w:suppressLineNumbers/>
    </w:pPr>
  </w:style>
  <w:style w:type="paragraph" w:customStyle="1" w:styleId="OmniPage2">
    <w:name w:val="OmniPage #2"/>
    <w:basedOn w:val="Standard"/>
    <w:rsid w:val="00122A92"/>
    <w:pPr>
      <w:spacing w:line="280" w:lineRule="exact"/>
    </w:pPr>
    <w:rPr>
      <w:sz w:val="20"/>
      <w:szCs w:val="20"/>
    </w:rPr>
  </w:style>
  <w:style w:type="paragraph" w:customStyle="1" w:styleId="body">
    <w:name w:val="body"/>
    <w:basedOn w:val="Standard"/>
    <w:rsid w:val="00122A92"/>
    <w:pPr>
      <w:spacing w:before="280" w:after="280" w:line="285" w:lineRule="atLeast"/>
    </w:pPr>
    <w:rPr>
      <w:rFonts w:ascii="Verdana" w:hAnsi="Verdana" w:cs="Verdana"/>
      <w:color w:val="000000"/>
      <w:sz w:val="20"/>
      <w:szCs w:val="20"/>
    </w:rPr>
  </w:style>
  <w:style w:type="paragraph" w:customStyle="1" w:styleId="headline">
    <w:name w:val="headline"/>
    <w:basedOn w:val="Standard"/>
    <w:rsid w:val="00122A92"/>
    <w:pPr>
      <w:pBdr>
        <w:top w:val="single" w:sz="4" w:space="0" w:color="C0C0C0"/>
      </w:pBdr>
      <w:spacing w:before="280" w:after="280"/>
    </w:pPr>
    <w:rPr>
      <w:rFonts w:ascii="Verdana" w:hAnsi="Verdana" w:cs="Verdana"/>
      <w:b/>
      <w:bCs/>
      <w:color w:val="7D7562"/>
      <w:sz w:val="27"/>
      <w:szCs w:val="27"/>
    </w:rPr>
  </w:style>
  <w:style w:type="paragraph" w:customStyle="1" w:styleId="OmniPage1">
    <w:name w:val="OmniPage #1"/>
    <w:basedOn w:val="Standard"/>
    <w:rsid w:val="00122A92"/>
    <w:pPr>
      <w:spacing w:line="280" w:lineRule="exact"/>
    </w:pPr>
    <w:rPr>
      <w:sz w:val="20"/>
      <w:szCs w:val="20"/>
    </w:rPr>
  </w:style>
  <w:style w:type="paragraph" w:customStyle="1" w:styleId="OmniPage3">
    <w:name w:val="OmniPage #3"/>
    <w:basedOn w:val="Standard"/>
    <w:rsid w:val="00122A92"/>
    <w:pPr>
      <w:spacing w:line="280" w:lineRule="exact"/>
    </w:pPr>
    <w:rPr>
      <w:sz w:val="20"/>
      <w:szCs w:val="20"/>
    </w:rPr>
  </w:style>
  <w:style w:type="character" w:customStyle="1" w:styleId="Internetlink">
    <w:name w:val="Internet link"/>
    <w:rsid w:val="00122A92"/>
    <w:rPr>
      <w:rFonts w:cs="Times New Roman"/>
      <w:color w:val="0000FF"/>
      <w:u w:val="single"/>
    </w:rPr>
  </w:style>
  <w:style w:type="paragraph" w:styleId="BalloonText">
    <w:name w:val="Balloon Text"/>
    <w:basedOn w:val="Normal"/>
    <w:link w:val="BalloonTextChar"/>
    <w:uiPriority w:val="99"/>
    <w:semiHidden/>
    <w:unhideWhenUsed/>
    <w:rsid w:val="008C6DD6"/>
    <w:rPr>
      <w:rFonts w:ascii="Tahoma" w:hAnsi="Tahoma" w:cs="Mangal"/>
      <w:sz w:val="16"/>
      <w:szCs w:val="14"/>
    </w:rPr>
  </w:style>
  <w:style w:type="character" w:customStyle="1" w:styleId="BalloonTextChar">
    <w:name w:val="Balloon Text Char"/>
    <w:link w:val="BalloonText"/>
    <w:uiPriority w:val="99"/>
    <w:semiHidden/>
    <w:rsid w:val="008C6DD6"/>
    <w:rPr>
      <w:rFonts w:ascii="Tahoma" w:hAnsi="Tahoma" w:cs="Mangal"/>
      <w:sz w:val="16"/>
      <w:szCs w:val="14"/>
    </w:rPr>
  </w:style>
  <w:style w:type="paragraph" w:styleId="Header">
    <w:name w:val="header"/>
    <w:basedOn w:val="Normal"/>
    <w:link w:val="HeaderChar"/>
    <w:uiPriority w:val="99"/>
    <w:unhideWhenUsed/>
    <w:rsid w:val="004C696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C6963"/>
    <w:rPr>
      <w:rFonts w:cs="Mangal"/>
      <w:kern w:val="3"/>
      <w:sz w:val="24"/>
      <w:szCs w:val="21"/>
      <w:lang w:eastAsia="zh-CN" w:bidi="hi-IN"/>
    </w:rPr>
  </w:style>
  <w:style w:type="paragraph" w:styleId="Footer">
    <w:name w:val="footer"/>
    <w:basedOn w:val="Normal"/>
    <w:link w:val="FooterChar"/>
    <w:uiPriority w:val="99"/>
    <w:unhideWhenUsed/>
    <w:rsid w:val="004C696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C6963"/>
    <w:rPr>
      <w:rFonts w:cs="Mangal"/>
      <w:kern w:val="3"/>
      <w:sz w:val="24"/>
      <w:szCs w:val="21"/>
      <w:lang w:eastAsia="zh-CN" w:bidi="hi-IN"/>
    </w:rPr>
  </w:style>
  <w:style w:type="paragraph" w:styleId="FootnoteText">
    <w:name w:val="footnote text"/>
    <w:basedOn w:val="Normal"/>
    <w:link w:val="FootnoteTextChar"/>
    <w:uiPriority w:val="99"/>
    <w:semiHidden/>
    <w:unhideWhenUsed/>
    <w:rsid w:val="00AD3CFF"/>
    <w:rPr>
      <w:rFonts w:cs="Mangal"/>
      <w:sz w:val="20"/>
      <w:szCs w:val="18"/>
    </w:rPr>
  </w:style>
  <w:style w:type="character" w:customStyle="1" w:styleId="FootnoteTextChar">
    <w:name w:val="Footnote Text Char"/>
    <w:basedOn w:val="DefaultParagraphFont"/>
    <w:link w:val="FootnoteText"/>
    <w:uiPriority w:val="99"/>
    <w:semiHidden/>
    <w:rsid w:val="00AD3CFF"/>
    <w:rPr>
      <w:rFonts w:cs="Mangal"/>
      <w:kern w:val="3"/>
      <w:szCs w:val="18"/>
      <w:lang w:eastAsia="zh-CN" w:bidi="hi-IN"/>
    </w:rPr>
  </w:style>
  <w:style w:type="character" w:styleId="FootnoteReference">
    <w:name w:val="footnote reference"/>
    <w:basedOn w:val="DefaultParagraphFont"/>
    <w:uiPriority w:val="99"/>
    <w:semiHidden/>
    <w:unhideWhenUsed/>
    <w:rsid w:val="00AD3CFF"/>
    <w:rPr>
      <w:vertAlign w:val="superscript"/>
    </w:rPr>
  </w:style>
  <w:style w:type="paragraph" w:styleId="BodyTextIndent3">
    <w:name w:val="Body Text Indent 3"/>
    <w:basedOn w:val="Normal"/>
    <w:link w:val="BodyTextIndent3Char"/>
    <w:uiPriority w:val="99"/>
    <w:rsid w:val="00552E7F"/>
    <w:pPr>
      <w:widowControl/>
      <w:suppressAutoHyphens w:val="0"/>
      <w:autoSpaceDN/>
      <w:ind w:left="720" w:hanging="720"/>
      <w:textAlignment w:val="auto"/>
    </w:pPr>
    <w:rPr>
      <w:rFonts w:ascii="Charter BT" w:eastAsia="Times New Roman" w:hAnsi="Charter BT" w:cs="Times New Roman"/>
      <w:kern w:val="0"/>
      <w:sz w:val="28"/>
      <w:lang w:eastAsia="en-US" w:bidi="ar-SA"/>
    </w:rPr>
  </w:style>
  <w:style w:type="character" w:customStyle="1" w:styleId="BodyTextIndent3Char">
    <w:name w:val="Body Text Indent 3 Char"/>
    <w:basedOn w:val="DefaultParagraphFont"/>
    <w:link w:val="BodyTextIndent3"/>
    <w:uiPriority w:val="99"/>
    <w:rsid w:val="00552E7F"/>
    <w:rPr>
      <w:rFonts w:ascii="Charter BT" w:eastAsia="Times New Roman" w:hAnsi="Charter BT" w:cs="Times New Roman"/>
      <w:sz w:val="28"/>
      <w:szCs w:val="24"/>
    </w:rPr>
  </w:style>
  <w:style w:type="paragraph" w:styleId="ListParagraph">
    <w:name w:val="List Paragraph"/>
    <w:basedOn w:val="Normal"/>
    <w:uiPriority w:val="34"/>
    <w:qFormat/>
    <w:rsid w:val="00552E7F"/>
    <w:pPr>
      <w:widowControl/>
      <w:suppressAutoHyphens w:val="0"/>
      <w:autoSpaceDN/>
      <w:ind w:left="720"/>
      <w:textAlignment w:val="auto"/>
    </w:pPr>
    <w:rPr>
      <w:rFonts w:eastAsia="Times New Roman" w:cs="Times New Roman"/>
      <w:kern w:val="0"/>
      <w:lang w:eastAsia="en-US" w:bidi="ar-SA"/>
    </w:rPr>
  </w:style>
  <w:style w:type="character" w:styleId="CommentReference">
    <w:name w:val="annotation reference"/>
    <w:basedOn w:val="DefaultParagraphFont"/>
    <w:uiPriority w:val="99"/>
    <w:semiHidden/>
    <w:unhideWhenUsed/>
    <w:rsid w:val="0071754E"/>
    <w:rPr>
      <w:sz w:val="16"/>
      <w:szCs w:val="16"/>
    </w:rPr>
  </w:style>
  <w:style w:type="paragraph" w:styleId="CommentText">
    <w:name w:val="annotation text"/>
    <w:basedOn w:val="Normal"/>
    <w:link w:val="CommentTextChar"/>
    <w:uiPriority w:val="99"/>
    <w:semiHidden/>
    <w:unhideWhenUsed/>
    <w:rsid w:val="0071754E"/>
    <w:rPr>
      <w:rFonts w:cs="Mangal"/>
      <w:sz w:val="20"/>
      <w:szCs w:val="18"/>
    </w:rPr>
  </w:style>
  <w:style w:type="character" w:customStyle="1" w:styleId="CommentTextChar">
    <w:name w:val="Comment Text Char"/>
    <w:basedOn w:val="DefaultParagraphFont"/>
    <w:link w:val="CommentText"/>
    <w:uiPriority w:val="99"/>
    <w:semiHidden/>
    <w:rsid w:val="0071754E"/>
    <w:rPr>
      <w:rFonts w:cs="Mangal"/>
      <w:kern w:val="3"/>
      <w:szCs w:val="18"/>
      <w:lang w:eastAsia="zh-CN" w:bidi="hi-IN"/>
    </w:rPr>
  </w:style>
  <w:style w:type="paragraph" w:styleId="CommentSubject">
    <w:name w:val="annotation subject"/>
    <w:basedOn w:val="CommentText"/>
    <w:next w:val="CommentText"/>
    <w:link w:val="CommentSubjectChar"/>
    <w:uiPriority w:val="99"/>
    <w:semiHidden/>
    <w:unhideWhenUsed/>
    <w:rsid w:val="0071754E"/>
    <w:rPr>
      <w:b/>
      <w:bCs/>
    </w:rPr>
  </w:style>
  <w:style w:type="character" w:customStyle="1" w:styleId="CommentSubjectChar">
    <w:name w:val="Comment Subject Char"/>
    <w:basedOn w:val="CommentTextChar"/>
    <w:link w:val="CommentSubject"/>
    <w:uiPriority w:val="99"/>
    <w:semiHidden/>
    <w:rsid w:val="0071754E"/>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8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6CA6-6BC9-4BCF-9B25-CE525976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2243</Words>
  <Characters>12788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Links>
    <vt:vector size="12" baseType="variant">
      <vt:variant>
        <vt:i4>2687074</vt:i4>
      </vt:variant>
      <vt:variant>
        <vt:i4>3</vt:i4>
      </vt:variant>
      <vt:variant>
        <vt:i4>0</vt:i4>
      </vt:variant>
      <vt:variant>
        <vt:i4>5</vt:i4>
      </vt:variant>
      <vt:variant>
        <vt:lpwstr>http://www.ext.vt.edu/</vt:lpwstr>
      </vt:variant>
      <vt:variant>
        <vt:lpwstr/>
      </vt:variant>
      <vt:variant>
        <vt:i4>5636116</vt:i4>
      </vt:variant>
      <vt:variant>
        <vt:i4>0</vt:i4>
      </vt:variant>
      <vt:variant>
        <vt:i4>0</vt:i4>
      </vt:variant>
      <vt:variant>
        <vt:i4>5</vt:i4>
      </vt:variant>
      <vt:variant>
        <vt:lpwstr>http://www.releeconservation.com/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Lynchburg College</dc:creator>
  <cp:lastModifiedBy>Jonathan Wooldridge</cp:lastModifiedBy>
  <cp:revision>2</cp:revision>
  <cp:lastPrinted>2020-10-22T14:00:00Z</cp:lastPrinted>
  <dcterms:created xsi:type="dcterms:W3CDTF">2020-10-22T14:01:00Z</dcterms:created>
  <dcterms:modified xsi:type="dcterms:W3CDTF">2020-10-22T14:01:00Z</dcterms:modified>
</cp:coreProperties>
</file>